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71F" w:rsidRDefault="0068371F" w:rsidP="0068371F">
      <w:r>
        <w:t>Федеральный закон от 29.12.2012 N 273-ФЗ (ред. от 25.12.2018) "Об образовании в Российской Федерации"</w:t>
      </w:r>
    </w:p>
    <w:p w:rsidR="0068371F" w:rsidRPr="0068371F" w:rsidRDefault="0068371F" w:rsidP="0068371F">
      <w:pPr>
        <w:pStyle w:val="1"/>
        <w:spacing w:before="0" w:beforeAutospacing="0" w:after="300" w:afterAutospacing="0" w:line="390" w:lineRule="atLeast"/>
        <w:textAlignment w:val="baseline"/>
        <w:rPr>
          <w:rFonts w:ascii="Arial" w:hAnsi="Arial" w:cs="Arial"/>
          <w:color w:val="005EA5"/>
          <w:sz w:val="38"/>
          <w:szCs w:val="38"/>
        </w:rPr>
      </w:pPr>
      <w:r>
        <w:t>РОССИЙСКАЯ ФЕДЕРАЦИЯ</w:t>
      </w:r>
      <w:r w:rsidR="00612868">
        <w:t xml:space="preserve">  </w:t>
      </w:r>
      <w:bookmarkStart w:id="0" w:name="_GoBack"/>
      <w:bookmarkEnd w:id="0"/>
      <w:r w:rsidRPr="0068371F">
        <w:rPr>
          <w:rFonts w:ascii="Arial" w:hAnsi="Arial" w:cs="Arial"/>
          <w:color w:val="005EA5"/>
          <w:sz w:val="38"/>
          <w:szCs w:val="38"/>
        </w:rPr>
        <w:t>Федеральный закон от 29.12.2012 N 273-ФЗ (ред. от 25.12.2018) "Об образовании в Российской Федерации"</w:t>
      </w:r>
    </w:p>
    <w:p w:rsidR="0068371F" w:rsidRPr="0068371F" w:rsidRDefault="0068371F" w:rsidP="0068371F">
      <w:pPr>
        <w:spacing w:after="0" w:line="330" w:lineRule="atLeast"/>
        <w:jc w:val="center"/>
        <w:textAlignment w:val="baseline"/>
        <w:rPr>
          <w:rFonts w:ascii="inherit" w:eastAsia="Times New Roman" w:hAnsi="inherit" w:cs="Arial"/>
          <w:color w:val="000000"/>
          <w:sz w:val="23"/>
          <w:szCs w:val="23"/>
          <w:lang w:eastAsia="ru-RU"/>
        </w:rPr>
      </w:pPr>
      <w:r w:rsidRPr="0068371F">
        <w:rPr>
          <w:rFonts w:ascii="inherit" w:eastAsia="Times New Roman" w:hAnsi="inherit" w:cs="Arial"/>
          <w:color w:val="000000"/>
          <w:sz w:val="23"/>
          <w:szCs w:val="23"/>
          <w:lang w:eastAsia="ru-RU"/>
        </w:rPr>
        <w:t>РОССИЙСКАЯ ФЕДЕРАЦИЯ</w:t>
      </w:r>
    </w:p>
    <w:p w:rsidR="0068371F" w:rsidRPr="0068371F" w:rsidRDefault="0068371F" w:rsidP="0068371F">
      <w:pPr>
        <w:spacing w:after="0" w:line="330" w:lineRule="atLeast"/>
        <w:jc w:val="center"/>
        <w:textAlignment w:val="baseline"/>
        <w:rPr>
          <w:rFonts w:ascii="inherit" w:eastAsia="Times New Roman" w:hAnsi="inherit" w:cs="Arial"/>
          <w:color w:val="000000"/>
          <w:sz w:val="23"/>
          <w:szCs w:val="23"/>
          <w:lang w:eastAsia="ru-RU"/>
        </w:rPr>
      </w:pPr>
      <w:r w:rsidRPr="0068371F">
        <w:rPr>
          <w:rFonts w:ascii="inherit" w:eastAsia="Times New Roman" w:hAnsi="inherit" w:cs="Arial"/>
          <w:color w:val="000000"/>
          <w:sz w:val="23"/>
          <w:szCs w:val="23"/>
          <w:lang w:eastAsia="ru-RU"/>
        </w:rPr>
        <w:t>ФЕДЕРАЛЬНЫЙ ЗАКОН</w:t>
      </w:r>
    </w:p>
    <w:p w:rsidR="0068371F" w:rsidRPr="0068371F" w:rsidRDefault="0068371F" w:rsidP="0068371F">
      <w:pPr>
        <w:spacing w:after="0" w:line="330" w:lineRule="atLeast"/>
        <w:jc w:val="center"/>
        <w:textAlignment w:val="baseline"/>
        <w:rPr>
          <w:rFonts w:ascii="inherit" w:eastAsia="Times New Roman" w:hAnsi="inherit" w:cs="Arial"/>
          <w:color w:val="000000"/>
          <w:sz w:val="23"/>
          <w:szCs w:val="23"/>
          <w:lang w:eastAsia="ru-RU"/>
        </w:rPr>
      </w:pPr>
      <w:r w:rsidRPr="0068371F">
        <w:rPr>
          <w:rFonts w:ascii="inherit" w:eastAsia="Times New Roman" w:hAnsi="inherit" w:cs="Arial"/>
          <w:color w:val="000000"/>
          <w:sz w:val="23"/>
          <w:szCs w:val="23"/>
          <w:lang w:eastAsia="ru-RU"/>
        </w:rPr>
        <w:t>ОБ ОБРАЗОВАНИИ В РОССИЙСКОЙ ФЕДЕРАЦИИ</w:t>
      </w:r>
    </w:p>
    <w:p w:rsidR="0068371F" w:rsidRPr="0068371F" w:rsidRDefault="0068371F" w:rsidP="0068371F">
      <w:pPr>
        <w:spacing w:after="0" w:line="330" w:lineRule="atLeast"/>
        <w:jc w:val="right"/>
        <w:textAlignment w:val="baseline"/>
        <w:rPr>
          <w:rFonts w:ascii="inherit" w:eastAsia="Times New Roman" w:hAnsi="inherit" w:cs="Arial"/>
          <w:color w:val="000000"/>
          <w:sz w:val="23"/>
          <w:szCs w:val="23"/>
          <w:lang w:eastAsia="ru-RU"/>
        </w:rPr>
      </w:pPr>
      <w:bookmarkStart w:id="1" w:name="100006"/>
      <w:bookmarkEnd w:id="1"/>
      <w:proofErr w:type="gramStart"/>
      <w:r w:rsidRPr="0068371F">
        <w:rPr>
          <w:rFonts w:ascii="inherit" w:eastAsia="Times New Roman" w:hAnsi="inherit" w:cs="Arial"/>
          <w:color w:val="000000"/>
          <w:sz w:val="23"/>
          <w:szCs w:val="23"/>
          <w:lang w:eastAsia="ru-RU"/>
        </w:rPr>
        <w:t>Принят</w:t>
      </w:r>
      <w:proofErr w:type="gramEnd"/>
    </w:p>
    <w:p w:rsidR="0068371F" w:rsidRPr="0068371F" w:rsidRDefault="0068371F" w:rsidP="0068371F">
      <w:pPr>
        <w:spacing w:after="180" w:line="330" w:lineRule="atLeast"/>
        <w:jc w:val="right"/>
        <w:textAlignment w:val="baseline"/>
        <w:rPr>
          <w:rFonts w:ascii="inherit" w:eastAsia="Times New Roman" w:hAnsi="inherit" w:cs="Arial"/>
          <w:color w:val="000000"/>
          <w:sz w:val="23"/>
          <w:szCs w:val="23"/>
          <w:lang w:eastAsia="ru-RU"/>
        </w:rPr>
      </w:pPr>
      <w:r w:rsidRPr="0068371F">
        <w:rPr>
          <w:rFonts w:ascii="inherit" w:eastAsia="Times New Roman" w:hAnsi="inherit" w:cs="Arial"/>
          <w:color w:val="000000"/>
          <w:sz w:val="23"/>
          <w:szCs w:val="23"/>
          <w:lang w:eastAsia="ru-RU"/>
        </w:rPr>
        <w:t>Государственной Думой</w:t>
      </w:r>
    </w:p>
    <w:p w:rsidR="0068371F" w:rsidRPr="0068371F" w:rsidRDefault="0068371F" w:rsidP="0068371F">
      <w:pPr>
        <w:spacing w:after="180" w:line="330" w:lineRule="atLeast"/>
        <w:jc w:val="right"/>
        <w:textAlignment w:val="baseline"/>
        <w:rPr>
          <w:rFonts w:ascii="inherit" w:eastAsia="Times New Roman" w:hAnsi="inherit" w:cs="Arial"/>
          <w:color w:val="000000"/>
          <w:sz w:val="23"/>
          <w:szCs w:val="23"/>
          <w:lang w:eastAsia="ru-RU"/>
        </w:rPr>
      </w:pPr>
      <w:r w:rsidRPr="0068371F">
        <w:rPr>
          <w:rFonts w:ascii="inherit" w:eastAsia="Times New Roman" w:hAnsi="inherit" w:cs="Arial"/>
          <w:color w:val="000000"/>
          <w:sz w:val="23"/>
          <w:szCs w:val="23"/>
          <w:lang w:eastAsia="ru-RU"/>
        </w:rPr>
        <w:t>21 декабря 2012 года</w:t>
      </w:r>
    </w:p>
    <w:p w:rsidR="0068371F" w:rsidRPr="0068371F" w:rsidRDefault="0068371F" w:rsidP="0068371F">
      <w:pPr>
        <w:spacing w:after="0" w:line="330" w:lineRule="atLeast"/>
        <w:jc w:val="right"/>
        <w:textAlignment w:val="baseline"/>
        <w:rPr>
          <w:rFonts w:ascii="inherit" w:eastAsia="Times New Roman" w:hAnsi="inherit" w:cs="Arial"/>
          <w:color w:val="000000"/>
          <w:sz w:val="23"/>
          <w:szCs w:val="23"/>
          <w:lang w:eastAsia="ru-RU"/>
        </w:rPr>
      </w:pPr>
      <w:bookmarkStart w:id="2" w:name="100007"/>
      <w:bookmarkEnd w:id="2"/>
      <w:r w:rsidRPr="0068371F">
        <w:rPr>
          <w:rFonts w:ascii="inherit" w:eastAsia="Times New Roman" w:hAnsi="inherit" w:cs="Arial"/>
          <w:color w:val="000000"/>
          <w:sz w:val="23"/>
          <w:szCs w:val="23"/>
          <w:lang w:eastAsia="ru-RU"/>
        </w:rPr>
        <w:t>Одобрен</w:t>
      </w:r>
    </w:p>
    <w:p w:rsidR="0068371F" w:rsidRPr="0068371F" w:rsidRDefault="0068371F" w:rsidP="0068371F">
      <w:pPr>
        <w:spacing w:after="180" w:line="330" w:lineRule="atLeast"/>
        <w:jc w:val="right"/>
        <w:textAlignment w:val="baseline"/>
        <w:rPr>
          <w:rFonts w:ascii="inherit" w:eastAsia="Times New Roman" w:hAnsi="inherit" w:cs="Arial"/>
          <w:color w:val="000000"/>
          <w:sz w:val="23"/>
          <w:szCs w:val="23"/>
          <w:lang w:eastAsia="ru-RU"/>
        </w:rPr>
      </w:pPr>
      <w:r w:rsidRPr="0068371F">
        <w:rPr>
          <w:rFonts w:ascii="inherit" w:eastAsia="Times New Roman" w:hAnsi="inherit" w:cs="Arial"/>
          <w:color w:val="000000"/>
          <w:sz w:val="23"/>
          <w:szCs w:val="23"/>
          <w:lang w:eastAsia="ru-RU"/>
        </w:rPr>
        <w:t>Советом Федерации</w:t>
      </w:r>
    </w:p>
    <w:p w:rsidR="0068371F" w:rsidRPr="0068371F" w:rsidRDefault="0068371F" w:rsidP="0068371F">
      <w:pPr>
        <w:spacing w:after="180" w:line="330" w:lineRule="atLeast"/>
        <w:jc w:val="right"/>
        <w:textAlignment w:val="baseline"/>
        <w:rPr>
          <w:rFonts w:ascii="inherit" w:eastAsia="Times New Roman" w:hAnsi="inherit" w:cs="Arial"/>
          <w:color w:val="000000"/>
          <w:sz w:val="23"/>
          <w:szCs w:val="23"/>
          <w:lang w:eastAsia="ru-RU"/>
        </w:rPr>
      </w:pPr>
      <w:r w:rsidRPr="0068371F">
        <w:rPr>
          <w:rFonts w:ascii="inherit" w:eastAsia="Times New Roman" w:hAnsi="inherit" w:cs="Arial"/>
          <w:color w:val="000000"/>
          <w:sz w:val="23"/>
          <w:szCs w:val="23"/>
          <w:lang w:eastAsia="ru-RU"/>
        </w:rPr>
        <w:t>26 декабря 2012 года</w:t>
      </w:r>
    </w:p>
    <w:p w:rsidR="0068371F" w:rsidRPr="0068371F" w:rsidRDefault="0068371F" w:rsidP="0068371F">
      <w:pPr>
        <w:spacing w:after="0" w:line="330" w:lineRule="atLeast"/>
        <w:textAlignment w:val="baseline"/>
        <w:rPr>
          <w:rFonts w:ascii="Arial" w:eastAsia="Times New Roman" w:hAnsi="Arial" w:cs="Arial"/>
          <w:color w:val="000000"/>
          <w:sz w:val="23"/>
          <w:szCs w:val="23"/>
          <w:lang w:eastAsia="ru-RU"/>
        </w:rPr>
      </w:pPr>
      <w:r w:rsidRPr="0068371F">
        <w:rPr>
          <w:rFonts w:ascii="Arial" w:eastAsia="Times New Roman" w:hAnsi="Arial" w:cs="Arial"/>
          <w:color w:val="000000"/>
          <w:sz w:val="23"/>
          <w:szCs w:val="23"/>
          <w:lang w:eastAsia="ru-RU"/>
        </w:rPr>
        <w:br/>
      </w:r>
      <w:r w:rsidRPr="0068371F">
        <w:rPr>
          <w:rFonts w:ascii="Arial" w:eastAsia="Times New Roman" w:hAnsi="Arial" w:cs="Arial"/>
          <w:color w:val="000000"/>
          <w:sz w:val="23"/>
          <w:szCs w:val="23"/>
          <w:lang w:eastAsia="ru-RU"/>
        </w:rPr>
        <w:br/>
      </w:r>
    </w:p>
    <w:p w:rsidR="0068371F" w:rsidRPr="0068371F" w:rsidRDefault="00612868" w:rsidP="0068371F">
      <w:pPr>
        <w:spacing w:after="0" w:line="330" w:lineRule="atLeast"/>
        <w:textAlignment w:val="baseline"/>
        <w:rPr>
          <w:rFonts w:ascii="inherit" w:eastAsia="Times New Roman" w:hAnsi="inherit" w:cs="Arial"/>
          <w:color w:val="000000"/>
          <w:sz w:val="23"/>
          <w:szCs w:val="23"/>
          <w:lang w:eastAsia="ru-RU"/>
        </w:rPr>
      </w:pPr>
      <w:hyperlink r:id="rId5" w:history="1">
        <w:r w:rsidR="0068371F" w:rsidRPr="0068371F">
          <w:rPr>
            <w:rFonts w:ascii="inherit" w:eastAsia="Times New Roman" w:hAnsi="inherit" w:cs="Arial"/>
            <w:color w:val="005EA5"/>
            <w:sz w:val="23"/>
            <w:szCs w:val="23"/>
            <w:u w:val="single"/>
            <w:bdr w:val="none" w:sz="0" w:space="0" w:color="auto" w:frame="1"/>
            <w:lang w:eastAsia="ru-RU"/>
          </w:rPr>
          <w:t>Глава 1. Общие положения</w:t>
        </w:r>
      </w:hyperlink>
    </w:p>
    <w:p w:rsidR="0068371F" w:rsidRPr="0068371F" w:rsidRDefault="00612868" w:rsidP="0068371F">
      <w:pPr>
        <w:spacing w:after="0" w:line="330" w:lineRule="atLeast"/>
        <w:textAlignment w:val="baseline"/>
        <w:rPr>
          <w:rFonts w:ascii="inherit" w:eastAsia="Times New Roman" w:hAnsi="inherit" w:cs="Arial"/>
          <w:color w:val="000000"/>
          <w:sz w:val="23"/>
          <w:szCs w:val="23"/>
          <w:lang w:eastAsia="ru-RU"/>
        </w:rPr>
      </w:pPr>
      <w:hyperlink r:id="rId6" w:history="1">
        <w:r w:rsidR="0068371F" w:rsidRPr="0068371F">
          <w:rPr>
            <w:rFonts w:ascii="inherit" w:eastAsia="Times New Roman" w:hAnsi="inherit" w:cs="Arial"/>
            <w:color w:val="005EA5"/>
            <w:sz w:val="23"/>
            <w:szCs w:val="23"/>
            <w:u w:val="single"/>
            <w:bdr w:val="none" w:sz="0" w:space="0" w:color="auto" w:frame="1"/>
            <w:lang w:eastAsia="ru-RU"/>
          </w:rPr>
          <w:t>Статья 1. Предмет регулирования настоящего Федерального закона</w:t>
        </w:r>
      </w:hyperlink>
    </w:p>
    <w:p w:rsidR="0068371F" w:rsidRPr="0068371F" w:rsidRDefault="00612868" w:rsidP="0068371F">
      <w:pPr>
        <w:spacing w:after="0" w:line="330" w:lineRule="atLeast"/>
        <w:textAlignment w:val="baseline"/>
        <w:rPr>
          <w:rFonts w:ascii="inherit" w:eastAsia="Times New Roman" w:hAnsi="inherit" w:cs="Arial"/>
          <w:color w:val="000000"/>
          <w:sz w:val="23"/>
          <w:szCs w:val="23"/>
          <w:lang w:eastAsia="ru-RU"/>
        </w:rPr>
      </w:pPr>
      <w:hyperlink r:id="rId7" w:history="1">
        <w:r w:rsidR="0068371F" w:rsidRPr="0068371F">
          <w:rPr>
            <w:rFonts w:ascii="inherit" w:eastAsia="Times New Roman" w:hAnsi="inherit" w:cs="Arial"/>
            <w:color w:val="005EA5"/>
            <w:sz w:val="23"/>
            <w:szCs w:val="23"/>
            <w:u w:val="single"/>
            <w:bdr w:val="none" w:sz="0" w:space="0" w:color="auto" w:frame="1"/>
            <w:lang w:eastAsia="ru-RU"/>
          </w:rPr>
          <w:t>Статья 2. Основные понятия, используемые в настоящем Федеральном законе</w:t>
        </w:r>
      </w:hyperlink>
    </w:p>
    <w:p w:rsidR="0068371F" w:rsidRPr="0068371F" w:rsidRDefault="00612868" w:rsidP="0068371F">
      <w:pPr>
        <w:spacing w:after="0" w:line="330" w:lineRule="atLeast"/>
        <w:textAlignment w:val="baseline"/>
        <w:rPr>
          <w:rFonts w:ascii="inherit" w:eastAsia="Times New Roman" w:hAnsi="inherit" w:cs="Arial"/>
          <w:color w:val="000000"/>
          <w:sz w:val="23"/>
          <w:szCs w:val="23"/>
          <w:lang w:eastAsia="ru-RU"/>
        </w:rPr>
      </w:pPr>
      <w:hyperlink r:id="rId8" w:history="1">
        <w:r w:rsidR="0068371F" w:rsidRPr="0068371F">
          <w:rPr>
            <w:rFonts w:ascii="inherit" w:eastAsia="Times New Roman" w:hAnsi="inherit" w:cs="Arial"/>
            <w:color w:val="005EA5"/>
            <w:sz w:val="23"/>
            <w:szCs w:val="23"/>
            <w:u w:val="single"/>
            <w:bdr w:val="none" w:sz="0" w:space="0" w:color="auto" w:frame="1"/>
            <w:lang w:eastAsia="ru-RU"/>
          </w:rPr>
          <w:t>Статья 3. Основные принципы государственной политики и правового регулирования отношений в сфере образования</w:t>
        </w:r>
      </w:hyperlink>
    </w:p>
    <w:p w:rsidR="0068371F" w:rsidRPr="0068371F" w:rsidRDefault="00612868" w:rsidP="0068371F">
      <w:pPr>
        <w:spacing w:after="0" w:line="330" w:lineRule="atLeast"/>
        <w:textAlignment w:val="baseline"/>
        <w:rPr>
          <w:rFonts w:ascii="inherit" w:eastAsia="Times New Roman" w:hAnsi="inherit" w:cs="Arial"/>
          <w:color w:val="000000"/>
          <w:sz w:val="23"/>
          <w:szCs w:val="23"/>
          <w:lang w:eastAsia="ru-RU"/>
        </w:rPr>
      </w:pPr>
      <w:hyperlink r:id="rId9" w:history="1">
        <w:r w:rsidR="0068371F" w:rsidRPr="0068371F">
          <w:rPr>
            <w:rFonts w:ascii="inherit" w:eastAsia="Times New Roman" w:hAnsi="inherit" w:cs="Arial"/>
            <w:color w:val="005EA5"/>
            <w:sz w:val="23"/>
            <w:szCs w:val="23"/>
            <w:u w:val="single"/>
            <w:bdr w:val="none" w:sz="0" w:space="0" w:color="auto" w:frame="1"/>
            <w:lang w:eastAsia="ru-RU"/>
          </w:rPr>
          <w:t>Статья 4. Правовое регулирование отношений в сфере образования</w:t>
        </w:r>
      </w:hyperlink>
    </w:p>
    <w:p w:rsidR="0068371F" w:rsidRPr="0068371F" w:rsidRDefault="00612868" w:rsidP="0068371F">
      <w:pPr>
        <w:spacing w:after="0" w:line="330" w:lineRule="atLeast"/>
        <w:textAlignment w:val="baseline"/>
        <w:rPr>
          <w:rFonts w:ascii="inherit" w:eastAsia="Times New Roman" w:hAnsi="inherit" w:cs="Arial"/>
          <w:color w:val="000000"/>
          <w:sz w:val="23"/>
          <w:szCs w:val="23"/>
          <w:lang w:eastAsia="ru-RU"/>
        </w:rPr>
      </w:pPr>
      <w:hyperlink r:id="rId10" w:history="1">
        <w:r w:rsidR="0068371F" w:rsidRPr="0068371F">
          <w:rPr>
            <w:rFonts w:ascii="inherit" w:eastAsia="Times New Roman" w:hAnsi="inherit" w:cs="Arial"/>
            <w:color w:val="005EA5"/>
            <w:sz w:val="23"/>
            <w:szCs w:val="23"/>
            <w:u w:val="single"/>
            <w:bdr w:val="none" w:sz="0" w:space="0" w:color="auto" w:frame="1"/>
            <w:lang w:eastAsia="ru-RU"/>
          </w:rPr>
          <w:t>Статья 5. Право на образование. Государственные гарантии реализации права на образование в Российской Федерации</w:t>
        </w:r>
      </w:hyperlink>
    </w:p>
    <w:p w:rsidR="0068371F" w:rsidRPr="0068371F" w:rsidRDefault="00612868" w:rsidP="0068371F">
      <w:pPr>
        <w:spacing w:after="0" w:line="330" w:lineRule="atLeast"/>
        <w:textAlignment w:val="baseline"/>
        <w:rPr>
          <w:rFonts w:ascii="inherit" w:eastAsia="Times New Roman" w:hAnsi="inherit" w:cs="Arial"/>
          <w:color w:val="000000"/>
          <w:sz w:val="23"/>
          <w:szCs w:val="23"/>
          <w:lang w:eastAsia="ru-RU"/>
        </w:rPr>
      </w:pPr>
      <w:hyperlink r:id="rId11" w:history="1">
        <w:r w:rsidR="0068371F" w:rsidRPr="0068371F">
          <w:rPr>
            <w:rFonts w:ascii="inherit" w:eastAsia="Times New Roman" w:hAnsi="inherit" w:cs="Arial"/>
            <w:color w:val="005EA5"/>
            <w:sz w:val="23"/>
            <w:szCs w:val="23"/>
            <w:u w:val="single"/>
            <w:bdr w:val="none" w:sz="0" w:space="0" w:color="auto" w:frame="1"/>
            <w:lang w:eastAsia="ru-RU"/>
          </w:rPr>
          <w:t>Статья 6. Полномочия федеральных органов государственной власти в сфере образования</w:t>
        </w:r>
      </w:hyperlink>
    </w:p>
    <w:p w:rsidR="0068371F" w:rsidRPr="0068371F" w:rsidRDefault="0068371F" w:rsidP="0068371F">
      <w:pPr>
        <w:spacing w:after="0" w:line="330" w:lineRule="atLeast"/>
        <w:textAlignment w:val="baseline"/>
        <w:rPr>
          <w:ins w:id="3" w:author="Unknown"/>
          <w:rFonts w:ascii="inherit" w:eastAsia="Times New Roman" w:hAnsi="inherit" w:cs="Arial"/>
          <w:color w:val="000000"/>
          <w:sz w:val="23"/>
          <w:szCs w:val="23"/>
          <w:lang w:eastAsia="ru-RU"/>
        </w:rPr>
      </w:pPr>
      <w:ins w:id="4"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"http://legalacts.ru/doc/273_FZ-ob-obrazovanii/glava-1/statja-7/"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5" w:author="Unknown"/>
          <w:rFonts w:ascii="inherit" w:eastAsia="Times New Roman" w:hAnsi="inherit" w:cs="Arial"/>
          <w:color w:val="000000"/>
          <w:sz w:val="23"/>
          <w:szCs w:val="23"/>
          <w:lang w:eastAsia="ru-RU"/>
        </w:rPr>
      </w:pPr>
      <w:ins w:id="6"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"http://legalacts.ru/doc/273_FZ-ob-obrazovanii/glava-1/statja-8/"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8. Полномочия органов государственной власти субъектов Российской Федерации в сфере образования</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7" w:author="Unknown"/>
          <w:rFonts w:ascii="inherit" w:eastAsia="Times New Roman" w:hAnsi="inherit" w:cs="Arial"/>
          <w:color w:val="000000"/>
          <w:sz w:val="23"/>
          <w:szCs w:val="23"/>
          <w:lang w:eastAsia="ru-RU"/>
        </w:rPr>
      </w:pPr>
      <w:ins w:id="8"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"http://legalacts.ru/doc/273_FZ-ob-obrazovanii/glava-1/statja-9/"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9. Полномочия органов местного самоуправления муниципальных районов и городских округов в сфере образования</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9" w:author="Unknown"/>
          <w:rFonts w:ascii="inherit" w:eastAsia="Times New Roman" w:hAnsi="inherit" w:cs="Arial"/>
          <w:color w:val="000000"/>
          <w:sz w:val="23"/>
          <w:szCs w:val="23"/>
          <w:lang w:eastAsia="ru-RU"/>
        </w:rPr>
      </w:pPr>
      <w:ins w:id="10"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"http://legalacts.ru/doc/273_FZ-ob-obrazovanii/glava-2/"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Глава 2. Система образования</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1" w:author="Unknown"/>
          <w:rFonts w:ascii="inherit" w:eastAsia="Times New Roman" w:hAnsi="inherit" w:cs="Arial"/>
          <w:color w:val="000000"/>
          <w:sz w:val="23"/>
          <w:szCs w:val="23"/>
          <w:lang w:eastAsia="ru-RU"/>
        </w:rPr>
      </w:pPr>
      <w:ins w:id="12"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"http://legalacts.ru/doc/273_FZ-ob-obrazovanii/glava-2/statja-10/"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10. Структура системы образования</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3" w:author="Unknown"/>
          <w:rFonts w:ascii="inherit" w:eastAsia="Times New Roman" w:hAnsi="inherit" w:cs="Arial"/>
          <w:color w:val="000000"/>
          <w:sz w:val="23"/>
          <w:szCs w:val="23"/>
          <w:lang w:eastAsia="ru-RU"/>
        </w:rPr>
      </w:pPr>
      <w:ins w:id="14"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"http://legalacts.ru/doc/273_FZ-ob-obrazovanii/glava-2/statja-11/"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5" w:author="Unknown"/>
          <w:rFonts w:ascii="inherit" w:eastAsia="Times New Roman" w:hAnsi="inherit" w:cs="Arial"/>
          <w:color w:val="000000"/>
          <w:sz w:val="23"/>
          <w:szCs w:val="23"/>
          <w:lang w:eastAsia="ru-RU"/>
        </w:rPr>
      </w:pPr>
      <w:ins w:id="16"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"http://legalacts.ru/doc/273_FZ-ob-obrazovanii/glava-2/statja-12/"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12. Образовательные программы</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7" w:author="Unknown"/>
          <w:rFonts w:ascii="inherit" w:eastAsia="Times New Roman" w:hAnsi="inherit" w:cs="Arial"/>
          <w:color w:val="000000"/>
          <w:sz w:val="23"/>
          <w:szCs w:val="23"/>
          <w:lang w:eastAsia="ru-RU"/>
        </w:rPr>
      </w:pPr>
      <w:ins w:id="18" w:author="Unknown">
        <w:r w:rsidRPr="0068371F">
          <w:rPr>
            <w:rFonts w:ascii="inherit" w:eastAsia="Times New Roman" w:hAnsi="inherit" w:cs="Arial"/>
            <w:color w:val="000000"/>
            <w:sz w:val="23"/>
            <w:szCs w:val="23"/>
            <w:lang w:eastAsia="ru-RU"/>
          </w:rPr>
          <w:lastRenderedPageBreak/>
          <w:fldChar w:fldCharType="begin"/>
        </w:r>
        <w:r w:rsidRPr="0068371F">
          <w:rPr>
            <w:rFonts w:ascii="inherit" w:eastAsia="Times New Roman" w:hAnsi="inherit" w:cs="Arial"/>
            <w:color w:val="000000"/>
            <w:sz w:val="23"/>
            <w:szCs w:val="23"/>
            <w:lang w:eastAsia="ru-RU"/>
          </w:rPr>
          <w:instrText xml:space="preserve"> HYPERLINK "http://legalacts.ru/doc/273_FZ-ob-obrazovanii/glava-2/statja-13/"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13. Общие требования к реализации образовательных программ</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9" w:author="Unknown"/>
          <w:rFonts w:ascii="inherit" w:eastAsia="Times New Roman" w:hAnsi="inherit" w:cs="Arial"/>
          <w:color w:val="000000"/>
          <w:sz w:val="23"/>
          <w:szCs w:val="23"/>
          <w:lang w:eastAsia="ru-RU"/>
        </w:rPr>
      </w:pPr>
      <w:ins w:id="20"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"http://legalacts.ru/doc/273_FZ-ob-obrazovanii/glava-2/statja-14/"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14. Язык образования</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21" w:author="Unknown"/>
          <w:rFonts w:ascii="inherit" w:eastAsia="Times New Roman" w:hAnsi="inherit" w:cs="Arial"/>
          <w:color w:val="000000"/>
          <w:sz w:val="23"/>
          <w:szCs w:val="23"/>
          <w:lang w:eastAsia="ru-RU"/>
        </w:rPr>
      </w:pPr>
      <w:ins w:id="22"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"http://legalacts.ru/doc/273_FZ-ob-obrazovanii/glava-2/statja-15/"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15. Сетевая форма реализации образовательных программ</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23" w:author="Unknown"/>
          <w:rFonts w:ascii="inherit" w:eastAsia="Times New Roman" w:hAnsi="inherit" w:cs="Arial"/>
          <w:color w:val="000000"/>
          <w:sz w:val="23"/>
          <w:szCs w:val="23"/>
          <w:lang w:eastAsia="ru-RU"/>
        </w:rPr>
      </w:pPr>
      <w:ins w:id="24"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"http://legalacts.ru/doc/273_FZ-ob-obrazovanii/glava-2/statja-16/"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16. Реализация образовательных программ с применением электронного обучения и дистанционных образовательных технологий</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25" w:author="Unknown"/>
          <w:rFonts w:ascii="inherit" w:eastAsia="Times New Roman" w:hAnsi="inherit" w:cs="Arial"/>
          <w:color w:val="000000"/>
          <w:sz w:val="23"/>
          <w:szCs w:val="23"/>
          <w:lang w:eastAsia="ru-RU"/>
        </w:rPr>
      </w:pPr>
      <w:ins w:id="26"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"http://legalacts.ru/doc/273_FZ-ob-obrazovanii/glava-2/statja-17/"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17. Формы получения образования и формы обучения</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27" w:author="Unknown"/>
          <w:rFonts w:ascii="inherit" w:eastAsia="Times New Roman" w:hAnsi="inherit" w:cs="Arial"/>
          <w:color w:val="000000"/>
          <w:sz w:val="23"/>
          <w:szCs w:val="23"/>
          <w:lang w:eastAsia="ru-RU"/>
        </w:rPr>
      </w:pPr>
      <w:ins w:id="28"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"http://legalacts.ru/doc/273_FZ-ob-obrazovanii/glava-2/statja-18/"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18. Печатные и электронные образовательные и информационные ресурсы</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29" w:author="Unknown"/>
          <w:rFonts w:ascii="inherit" w:eastAsia="Times New Roman" w:hAnsi="inherit" w:cs="Arial"/>
          <w:color w:val="000000"/>
          <w:sz w:val="23"/>
          <w:szCs w:val="23"/>
          <w:lang w:eastAsia="ru-RU"/>
        </w:rPr>
      </w:pPr>
      <w:ins w:id="30"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"http://legalacts.ru/doc/273_FZ-ob-obrazovanii/glava-2/statja-19/"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19. Научно-методическое и ресурсное обеспечение системы образования</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31" w:author="Unknown"/>
          <w:rFonts w:ascii="inherit" w:eastAsia="Times New Roman" w:hAnsi="inherit" w:cs="Arial"/>
          <w:color w:val="000000"/>
          <w:sz w:val="23"/>
          <w:szCs w:val="23"/>
          <w:lang w:eastAsia="ru-RU"/>
        </w:rPr>
      </w:pPr>
      <w:ins w:id="32"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"http://legalacts.ru/doc/273_FZ-ob-obrazovanii/glava-2/statja-20/"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20. Экспериментальная и инновационная деятельность в сфере образования</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33" w:author="Unknown"/>
          <w:rFonts w:ascii="inherit" w:eastAsia="Times New Roman" w:hAnsi="inherit" w:cs="Arial"/>
          <w:color w:val="000000"/>
          <w:sz w:val="23"/>
          <w:szCs w:val="23"/>
          <w:lang w:eastAsia="ru-RU"/>
        </w:rPr>
      </w:pPr>
      <w:ins w:id="34"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"http://legalacts.ru/doc/273_FZ-ob-obrazovanii/glava-3/"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Глава 3. Лица, осуществляющие образовательную деятельность</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35" w:author="Unknown"/>
          <w:rFonts w:ascii="inherit" w:eastAsia="Times New Roman" w:hAnsi="inherit" w:cs="Arial"/>
          <w:color w:val="000000"/>
          <w:sz w:val="23"/>
          <w:szCs w:val="23"/>
          <w:lang w:eastAsia="ru-RU"/>
        </w:rPr>
      </w:pPr>
      <w:ins w:id="36"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"http://legalacts.ru/doc/273_FZ-ob-obrazovanii/glava-3/statja-21/"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21. Образовательная деятельность</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37" w:author="Unknown"/>
          <w:rFonts w:ascii="inherit" w:eastAsia="Times New Roman" w:hAnsi="inherit" w:cs="Arial"/>
          <w:color w:val="000000"/>
          <w:sz w:val="23"/>
          <w:szCs w:val="23"/>
          <w:lang w:eastAsia="ru-RU"/>
        </w:rPr>
      </w:pPr>
      <w:ins w:id="38"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"http://legalacts.ru/doc/273_FZ-ob-obrazovanii/glava-3/statja-22/"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22. Создание, реорганизация, ликвидация образовательных организаций</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39" w:author="Unknown"/>
          <w:rFonts w:ascii="inherit" w:eastAsia="Times New Roman" w:hAnsi="inherit" w:cs="Arial"/>
          <w:color w:val="000000"/>
          <w:sz w:val="23"/>
          <w:szCs w:val="23"/>
          <w:lang w:eastAsia="ru-RU"/>
        </w:rPr>
      </w:pPr>
      <w:ins w:id="40"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"http://legalacts.ru/doc/273_FZ-ob-obrazovanii/glava-3/statja-23/"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23. Типы образовательных организаций</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41" w:author="Unknown"/>
          <w:rFonts w:ascii="inherit" w:eastAsia="Times New Roman" w:hAnsi="inherit" w:cs="Arial"/>
          <w:color w:val="000000"/>
          <w:sz w:val="23"/>
          <w:szCs w:val="23"/>
          <w:lang w:eastAsia="ru-RU"/>
        </w:rPr>
      </w:pPr>
      <w:ins w:id="42"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"http://legalacts.ru/doc/273_FZ-ob-obrazovanii/glava-3/statja-24/"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43" w:author="Unknown"/>
          <w:rFonts w:ascii="inherit" w:eastAsia="Times New Roman" w:hAnsi="inherit" w:cs="Arial"/>
          <w:color w:val="000000"/>
          <w:sz w:val="23"/>
          <w:szCs w:val="23"/>
          <w:lang w:eastAsia="ru-RU"/>
        </w:rPr>
      </w:pPr>
      <w:ins w:id="44"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"http://legalacts.ru/doc/273_FZ-ob-obrazovanii/glava-3/statja-25/"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25. Устав образовательной организации</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45" w:author="Unknown"/>
          <w:rFonts w:ascii="inherit" w:eastAsia="Times New Roman" w:hAnsi="inherit" w:cs="Arial"/>
          <w:color w:val="000000"/>
          <w:sz w:val="23"/>
          <w:szCs w:val="23"/>
          <w:lang w:eastAsia="ru-RU"/>
        </w:rPr>
      </w:pPr>
      <w:ins w:id="46"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"http://legalacts.ru/doc/273_FZ-ob-obrazovanii/glava-3/statja-26/"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26. Управление образовательной организацией</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47" w:author="Unknown"/>
          <w:rFonts w:ascii="inherit" w:eastAsia="Times New Roman" w:hAnsi="inherit" w:cs="Arial"/>
          <w:color w:val="000000"/>
          <w:sz w:val="23"/>
          <w:szCs w:val="23"/>
          <w:lang w:eastAsia="ru-RU"/>
        </w:rPr>
      </w:pPr>
      <w:ins w:id="48"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"http://legalacts.ru/doc/273_FZ-ob-obrazovanii/glava-3/statja-27/"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27. Структура образовательной организации</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49" w:author="Unknown"/>
          <w:rFonts w:ascii="inherit" w:eastAsia="Times New Roman" w:hAnsi="inherit" w:cs="Arial"/>
          <w:color w:val="000000"/>
          <w:sz w:val="23"/>
          <w:szCs w:val="23"/>
          <w:lang w:eastAsia="ru-RU"/>
        </w:rPr>
      </w:pPr>
      <w:ins w:id="50"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"http://legalacts.ru/doc/273_FZ-ob-obrazovanii/glava-3/statja-28/"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28. Компетенция, права, обязанности и ответственность образовательной организации</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51" w:author="Unknown"/>
          <w:rFonts w:ascii="inherit" w:eastAsia="Times New Roman" w:hAnsi="inherit" w:cs="Arial"/>
          <w:color w:val="000000"/>
          <w:sz w:val="23"/>
          <w:szCs w:val="23"/>
          <w:lang w:eastAsia="ru-RU"/>
        </w:rPr>
      </w:pPr>
      <w:ins w:id="52"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"http://legalacts.ru/doc/273_FZ-ob-obrazovanii/glava-3/statja-29/"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29. Информационная открытость образовательной организации</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53" w:author="Unknown"/>
          <w:rFonts w:ascii="inherit" w:eastAsia="Times New Roman" w:hAnsi="inherit" w:cs="Arial"/>
          <w:color w:val="000000"/>
          <w:sz w:val="23"/>
          <w:szCs w:val="23"/>
          <w:lang w:eastAsia="ru-RU"/>
        </w:rPr>
      </w:pPr>
      <w:ins w:id="54"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"http://legalacts.ru/doc/273_FZ-ob-obrazovanii/glava-3/statja-30/"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30. Локальные нормативные акты, содержащие нормы, регулирующие образовательные отношения</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55" w:author="Unknown"/>
          <w:rFonts w:ascii="inherit" w:eastAsia="Times New Roman" w:hAnsi="inherit" w:cs="Arial"/>
          <w:color w:val="000000"/>
          <w:sz w:val="23"/>
          <w:szCs w:val="23"/>
          <w:lang w:eastAsia="ru-RU"/>
        </w:rPr>
      </w:pPr>
      <w:ins w:id="56"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"http://legalacts.ru/doc/273_FZ-ob-obrazovanii/glava-3/statja-31/"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31. Организации, осуществляющие обучение</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57" w:author="Unknown"/>
          <w:rFonts w:ascii="inherit" w:eastAsia="Times New Roman" w:hAnsi="inherit" w:cs="Arial"/>
          <w:color w:val="000000"/>
          <w:sz w:val="23"/>
          <w:szCs w:val="23"/>
          <w:lang w:eastAsia="ru-RU"/>
        </w:rPr>
      </w:pPr>
      <w:ins w:id="58"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"http://legalacts.ru/doc/273_FZ-ob-obrazovanii/glava-3/statja-32/"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32. Индивидуальные предприниматели, осуществляющие образовательную деятельность</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59" w:author="Unknown"/>
          <w:rFonts w:ascii="inherit" w:eastAsia="Times New Roman" w:hAnsi="inherit" w:cs="Arial"/>
          <w:color w:val="000000"/>
          <w:sz w:val="23"/>
          <w:szCs w:val="23"/>
          <w:lang w:eastAsia="ru-RU"/>
        </w:rPr>
      </w:pPr>
      <w:ins w:id="60"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"http://legalacts.ru/doc/273_FZ-ob-obrazovanii/glava-4/"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Глава 4. Обучающиеся и их родители (законные представители)</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61" w:author="Unknown"/>
          <w:rFonts w:ascii="inherit" w:eastAsia="Times New Roman" w:hAnsi="inherit" w:cs="Arial"/>
          <w:color w:val="000000"/>
          <w:sz w:val="23"/>
          <w:szCs w:val="23"/>
          <w:lang w:eastAsia="ru-RU"/>
        </w:rPr>
      </w:pPr>
      <w:ins w:id="62"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"http://legalacts.ru/doc/273_FZ-ob-obrazovanii/glava-4/statja-33/"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33. Обучающиеся</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63" w:author="Unknown"/>
          <w:rFonts w:ascii="inherit" w:eastAsia="Times New Roman" w:hAnsi="inherit" w:cs="Arial"/>
          <w:color w:val="000000"/>
          <w:sz w:val="23"/>
          <w:szCs w:val="23"/>
          <w:lang w:eastAsia="ru-RU"/>
        </w:rPr>
      </w:pPr>
      <w:ins w:id="64"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"http://legalacts.ru/doc/273_FZ-ob-obrazovanii/glava-4/statja-34/"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34. Основные права обучающихся и меры их социальной поддержки и стимулирования</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65" w:author="Unknown"/>
          <w:rFonts w:ascii="inherit" w:eastAsia="Times New Roman" w:hAnsi="inherit" w:cs="Arial"/>
          <w:color w:val="000000"/>
          <w:sz w:val="23"/>
          <w:szCs w:val="23"/>
          <w:lang w:eastAsia="ru-RU"/>
        </w:rPr>
      </w:pPr>
      <w:ins w:id="66"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"http://legalacts.ru/doc/273_FZ-ob-obrazovanii/glava-4/statja-35/"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35. Пользование учебниками, учебными пособиями, средствами обучения и воспитания</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67" w:author="Unknown"/>
          <w:rFonts w:ascii="inherit" w:eastAsia="Times New Roman" w:hAnsi="inherit" w:cs="Arial"/>
          <w:color w:val="000000"/>
          <w:sz w:val="23"/>
          <w:szCs w:val="23"/>
          <w:lang w:eastAsia="ru-RU"/>
        </w:rPr>
      </w:pPr>
      <w:ins w:id="68"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"http://legalacts.ru/doc/273_FZ-ob-obrazovanii/glava-4/statja-36/"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36. Стипендии и другие денежные выплаты</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69" w:author="Unknown"/>
          <w:rFonts w:ascii="inherit" w:eastAsia="Times New Roman" w:hAnsi="inherit" w:cs="Arial"/>
          <w:color w:val="000000"/>
          <w:sz w:val="23"/>
          <w:szCs w:val="23"/>
          <w:lang w:eastAsia="ru-RU"/>
        </w:rPr>
      </w:pPr>
      <w:ins w:id="70"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"http://legalacts.ru/doc/273_FZ-ob-obrazovanii/glava-4/statja-37/"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 xml:space="preserve">Статья 37. Организация питания </w:t>
        </w:r>
        <w:proofErr w:type="gramStart"/>
        <w:r w:rsidRPr="0068371F">
          <w:rPr>
            <w:rFonts w:ascii="inherit" w:eastAsia="Times New Roman" w:hAnsi="inherit" w:cs="Arial"/>
            <w:color w:val="005EA5"/>
            <w:sz w:val="23"/>
            <w:szCs w:val="23"/>
            <w:u w:val="single"/>
            <w:bdr w:val="none" w:sz="0" w:space="0" w:color="auto" w:frame="1"/>
            <w:lang w:eastAsia="ru-RU"/>
          </w:rPr>
          <w:t>обучающихся</w:t>
        </w:r>
        <w:proofErr w:type="gramEnd"/>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71" w:author="Unknown"/>
          <w:rFonts w:ascii="inherit" w:eastAsia="Times New Roman" w:hAnsi="inherit" w:cs="Arial"/>
          <w:color w:val="000000"/>
          <w:sz w:val="23"/>
          <w:szCs w:val="23"/>
          <w:lang w:eastAsia="ru-RU"/>
        </w:rPr>
      </w:pPr>
      <w:ins w:id="72"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"http://legalacts.ru/doc/273_FZ-ob-obrazovanii/glava-4/statja-38/"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 xml:space="preserve">Статья 38. Одежда </w:t>
        </w:r>
        <w:proofErr w:type="gramStart"/>
        <w:r w:rsidRPr="0068371F">
          <w:rPr>
            <w:rFonts w:ascii="inherit" w:eastAsia="Times New Roman" w:hAnsi="inherit" w:cs="Arial"/>
            <w:color w:val="005EA5"/>
            <w:sz w:val="23"/>
            <w:szCs w:val="23"/>
            <w:u w:val="single"/>
            <w:bdr w:val="none" w:sz="0" w:space="0" w:color="auto" w:frame="1"/>
            <w:lang w:eastAsia="ru-RU"/>
          </w:rPr>
          <w:t>обучающихся</w:t>
        </w:r>
        <w:proofErr w:type="gramEnd"/>
        <w:r w:rsidRPr="0068371F">
          <w:rPr>
            <w:rFonts w:ascii="inherit" w:eastAsia="Times New Roman" w:hAnsi="inherit" w:cs="Arial"/>
            <w:color w:val="005EA5"/>
            <w:sz w:val="23"/>
            <w:szCs w:val="23"/>
            <w:u w:val="single"/>
            <w:bdr w:val="none" w:sz="0" w:space="0" w:color="auto" w:frame="1"/>
            <w:lang w:eastAsia="ru-RU"/>
          </w:rPr>
          <w:t xml:space="preserve">. Форменная одежда и иное вещевое имущество (обмундирование) </w:t>
        </w:r>
        <w:proofErr w:type="gramStart"/>
        <w:r w:rsidRPr="0068371F">
          <w:rPr>
            <w:rFonts w:ascii="inherit" w:eastAsia="Times New Roman" w:hAnsi="inherit" w:cs="Arial"/>
            <w:color w:val="005EA5"/>
            <w:sz w:val="23"/>
            <w:szCs w:val="23"/>
            <w:u w:val="single"/>
            <w:bdr w:val="none" w:sz="0" w:space="0" w:color="auto" w:frame="1"/>
            <w:lang w:eastAsia="ru-RU"/>
          </w:rPr>
          <w:t>обучающихся</w:t>
        </w:r>
        <w:proofErr w:type="gramEnd"/>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73" w:author="Unknown"/>
          <w:rFonts w:ascii="inherit" w:eastAsia="Times New Roman" w:hAnsi="inherit" w:cs="Arial"/>
          <w:color w:val="000000"/>
          <w:sz w:val="23"/>
          <w:szCs w:val="23"/>
          <w:lang w:eastAsia="ru-RU"/>
        </w:rPr>
      </w:pPr>
      <w:ins w:id="74"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"http://legalacts.ru/doc/273_FZ-ob-obrazovanii/glava-4/statja-39/"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39. Предоставление жилых помещений в общежитиях</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75" w:author="Unknown"/>
          <w:rFonts w:ascii="inherit" w:eastAsia="Times New Roman" w:hAnsi="inherit" w:cs="Arial"/>
          <w:color w:val="000000"/>
          <w:sz w:val="23"/>
          <w:szCs w:val="23"/>
          <w:lang w:eastAsia="ru-RU"/>
        </w:rPr>
      </w:pPr>
      <w:ins w:id="76"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"http://legalacts.ru/doc/273_FZ-ob-obrazovanii/glava-4/statja-40/"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40. Транспортное обеспечение</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77" w:author="Unknown"/>
          <w:rFonts w:ascii="inherit" w:eastAsia="Times New Roman" w:hAnsi="inherit" w:cs="Arial"/>
          <w:color w:val="000000"/>
          <w:sz w:val="23"/>
          <w:szCs w:val="23"/>
          <w:lang w:eastAsia="ru-RU"/>
        </w:rPr>
      </w:pPr>
      <w:ins w:id="78"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"http://legalacts.ru/doc/273_FZ-ob-obrazovanii/glava-4/statja-41/"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 xml:space="preserve">Статья 41. Охрана здоровья </w:t>
        </w:r>
        <w:proofErr w:type="gramStart"/>
        <w:r w:rsidRPr="0068371F">
          <w:rPr>
            <w:rFonts w:ascii="inherit" w:eastAsia="Times New Roman" w:hAnsi="inherit" w:cs="Arial"/>
            <w:color w:val="005EA5"/>
            <w:sz w:val="23"/>
            <w:szCs w:val="23"/>
            <w:u w:val="single"/>
            <w:bdr w:val="none" w:sz="0" w:space="0" w:color="auto" w:frame="1"/>
            <w:lang w:eastAsia="ru-RU"/>
          </w:rPr>
          <w:t>обучающихся</w:t>
        </w:r>
        <w:proofErr w:type="gramEnd"/>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79" w:author="Unknown"/>
          <w:rFonts w:ascii="inherit" w:eastAsia="Times New Roman" w:hAnsi="inherit" w:cs="Arial"/>
          <w:color w:val="000000"/>
          <w:sz w:val="23"/>
          <w:szCs w:val="23"/>
          <w:lang w:eastAsia="ru-RU"/>
        </w:rPr>
      </w:pPr>
      <w:ins w:id="80"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"http://legalacts.ru/doc/273_FZ-ob-obrazovanii/glava-4/statja-42/"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 xml:space="preserve">Статья 42. Психолого-педагогическая, медицинская и социальная помощь </w:t>
        </w:r>
        <w:proofErr w:type="gramStart"/>
        <w:r w:rsidRPr="0068371F">
          <w:rPr>
            <w:rFonts w:ascii="inherit" w:eastAsia="Times New Roman" w:hAnsi="inherit" w:cs="Arial"/>
            <w:color w:val="005EA5"/>
            <w:sz w:val="23"/>
            <w:szCs w:val="23"/>
            <w:u w:val="single"/>
            <w:bdr w:val="none" w:sz="0" w:space="0" w:color="auto" w:frame="1"/>
            <w:lang w:eastAsia="ru-RU"/>
          </w:rPr>
          <w:t>обучающимся</w:t>
        </w:r>
        <w:proofErr w:type="gramEnd"/>
        <w:r w:rsidRPr="0068371F">
          <w:rPr>
            <w:rFonts w:ascii="inherit" w:eastAsia="Times New Roman" w:hAnsi="inherit" w:cs="Arial"/>
            <w:color w:val="005EA5"/>
            <w:sz w:val="23"/>
            <w:szCs w:val="23"/>
            <w:u w:val="single"/>
            <w:bdr w:val="none" w:sz="0" w:space="0" w:color="auto" w:frame="1"/>
            <w:lang w:eastAsia="ru-RU"/>
          </w:rPr>
          <w:t>, испытывающим трудности в освоении основных общеобразовательных программ, развитии и социальной адаптации</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81" w:author="Unknown"/>
          <w:rFonts w:ascii="inherit" w:eastAsia="Times New Roman" w:hAnsi="inherit" w:cs="Arial"/>
          <w:color w:val="000000"/>
          <w:sz w:val="23"/>
          <w:szCs w:val="23"/>
          <w:lang w:eastAsia="ru-RU"/>
        </w:rPr>
      </w:pPr>
      <w:ins w:id="82"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"http://legalacts.ru/doc/273_FZ-ob-obrazovanii/glava-4/statja-43/"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 xml:space="preserve">Статья 43. Обязанности и ответственность </w:t>
        </w:r>
        <w:proofErr w:type="gramStart"/>
        <w:r w:rsidRPr="0068371F">
          <w:rPr>
            <w:rFonts w:ascii="inherit" w:eastAsia="Times New Roman" w:hAnsi="inherit" w:cs="Arial"/>
            <w:color w:val="005EA5"/>
            <w:sz w:val="23"/>
            <w:szCs w:val="23"/>
            <w:u w:val="single"/>
            <w:bdr w:val="none" w:sz="0" w:space="0" w:color="auto" w:frame="1"/>
            <w:lang w:eastAsia="ru-RU"/>
          </w:rPr>
          <w:t>обучающихся</w:t>
        </w:r>
        <w:proofErr w:type="gramEnd"/>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83" w:author="Unknown"/>
          <w:rFonts w:ascii="inherit" w:eastAsia="Times New Roman" w:hAnsi="inherit" w:cs="Arial"/>
          <w:color w:val="000000"/>
          <w:sz w:val="23"/>
          <w:szCs w:val="23"/>
          <w:lang w:eastAsia="ru-RU"/>
        </w:rPr>
      </w:pPr>
      <w:ins w:id="84"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"http://legalacts.ru/doc/273_FZ-ob-obrazovanii/glava-4/statja-44/"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85" w:author="Unknown"/>
          <w:rFonts w:ascii="inherit" w:eastAsia="Times New Roman" w:hAnsi="inherit" w:cs="Arial"/>
          <w:color w:val="000000"/>
          <w:sz w:val="23"/>
          <w:szCs w:val="23"/>
          <w:lang w:eastAsia="ru-RU"/>
        </w:rPr>
      </w:pPr>
      <w:ins w:id="86" w:author="Unknown">
        <w:r w:rsidRPr="0068371F">
          <w:rPr>
            <w:rFonts w:ascii="inherit" w:eastAsia="Times New Roman" w:hAnsi="inherit" w:cs="Arial"/>
            <w:color w:val="000000"/>
            <w:sz w:val="23"/>
            <w:szCs w:val="23"/>
            <w:lang w:eastAsia="ru-RU"/>
          </w:rPr>
          <w:lastRenderedPageBreak/>
          <w:fldChar w:fldCharType="begin"/>
        </w:r>
        <w:r w:rsidRPr="0068371F">
          <w:rPr>
            <w:rFonts w:ascii="inherit" w:eastAsia="Times New Roman" w:hAnsi="inherit" w:cs="Arial"/>
            <w:color w:val="000000"/>
            <w:sz w:val="23"/>
            <w:szCs w:val="23"/>
            <w:lang w:eastAsia="ru-RU"/>
          </w:rPr>
          <w:instrText xml:space="preserve"> HYPERLINK "http://legalacts.ru/doc/273_FZ-ob-obrazovanii/glava-4/statja-45/"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45. Защита прав обучающихся, родителей (законных представителей) несовершеннолетних обучающихся</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87" w:author="Unknown"/>
          <w:rFonts w:ascii="inherit" w:eastAsia="Times New Roman" w:hAnsi="inherit" w:cs="Arial"/>
          <w:color w:val="000000"/>
          <w:sz w:val="23"/>
          <w:szCs w:val="23"/>
          <w:lang w:eastAsia="ru-RU"/>
        </w:rPr>
      </w:pPr>
      <w:ins w:id="88"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"http://legalacts.ru/doc/273_FZ-ob-obrazovanii/glava-5/"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Глава 5. Педагогические, руководящие и иные работники организаций, осуществляющих образовательную деятельность</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89" w:author="Unknown"/>
          <w:rFonts w:ascii="inherit" w:eastAsia="Times New Roman" w:hAnsi="inherit" w:cs="Arial"/>
          <w:color w:val="000000"/>
          <w:sz w:val="23"/>
          <w:szCs w:val="23"/>
          <w:lang w:eastAsia="ru-RU"/>
        </w:rPr>
      </w:pPr>
      <w:ins w:id="90"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"http://legalacts.ru/doc/273_FZ-ob-obrazovanii/glava-5/statja-46/"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46. Право на занятие педагогической деятельностью</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91" w:author="Unknown"/>
          <w:rFonts w:ascii="inherit" w:eastAsia="Times New Roman" w:hAnsi="inherit" w:cs="Arial"/>
          <w:color w:val="000000"/>
          <w:sz w:val="23"/>
          <w:szCs w:val="23"/>
          <w:lang w:eastAsia="ru-RU"/>
        </w:rPr>
      </w:pPr>
      <w:ins w:id="92"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"http://legalacts.ru/doc/273_FZ-ob-obrazovanii/glava-5/statja-47/"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47. Правовой статус педагогических работников. Права и свободы педагогических работников, гарантии их реализации</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93" w:author="Unknown"/>
          <w:rFonts w:ascii="inherit" w:eastAsia="Times New Roman" w:hAnsi="inherit" w:cs="Arial"/>
          <w:color w:val="000000"/>
          <w:sz w:val="23"/>
          <w:szCs w:val="23"/>
          <w:lang w:eastAsia="ru-RU"/>
        </w:rPr>
      </w:pPr>
      <w:ins w:id="94"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"http://legalacts.ru/doc/273_FZ-ob-obrazovanii/glava-5/statja-48/"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48. Обязанности и ответственность педагогических работников</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95" w:author="Unknown"/>
          <w:rFonts w:ascii="inherit" w:eastAsia="Times New Roman" w:hAnsi="inherit" w:cs="Arial"/>
          <w:color w:val="000000"/>
          <w:sz w:val="23"/>
          <w:szCs w:val="23"/>
          <w:lang w:eastAsia="ru-RU"/>
        </w:rPr>
      </w:pPr>
      <w:ins w:id="96"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"http://legalacts.ru/doc/273_FZ-ob-obrazovanii/glava-5/statja-49/"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49. Аттестация педагогических работников</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97" w:author="Unknown"/>
          <w:rFonts w:ascii="inherit" w:eastAsia="Times New Roman" w:hAnsi="inherit" w:cs="Arial"/>
          <w:color w:val="000000"/>
          <w:sz w:val="23"/>
          <w:szCs w:val="23"/>
          <w:lang w:eastAsia="ru-RU"/>
        </w:rPr>
      </w:pPr>
      <w:ins w:id="98"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"http://legalacts.ru/doc/273_FZ-ob-obrazovanii/glava-5/statja-50/"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50. Научно-педагогические работники</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99" w:author="Unknown"/>
          <w:rFonts w:ascii="inherit" w:eastAsia="Times New Roman" w:hAnsi="inherit" w:cs="Arial"/>
          <w:color w:val="000000"/>
          <w:sz w:val="23"/>
          <w:szCs w:val="23"/>
          <w:lang w:eastAsia="ru-RU"/>
        </w:rPr>
      </w:pPr>
      <w:ins w:id="100"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"http://legalacts.ru/doc/273_FZ-ob-obrazovanii/glava-5/statja-51/"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51. Правовой статус руководителя образовательной организации. Президент образовательной организации высшего образования</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01" w:author="Unknown"/>
          <w:rFonts w:ascii="inherit" w:eastAsia="Times New Roman" w:hAnsi="inherit" w:cs="Arial"/>
          <w:color w:val="000000"/>
          <w:sz w:val="23"/>
          <w:szCs w:val="23"/>
          <w:lang w:eastAsia="ru-RU"/>
        </w:rPr>
      </w:pPr>
      <w:ins w:id="102"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"http://legalacts.ru/doc/273_FZ-ob-obrazovanii/glava-5/statja-52/"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52. Иные работники образовательных организаций</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03" w:author="Unknown"/>
          <w:rFonts w:ascii="inherit" w:eastAsia="Times New Roman" w:hAnsi="inherit" w:cs="Arial"/>
          <w:color w:val="000000"/>
          <w:sz w:val="23"/>
          <w:szCs w:val="23"/>
          <w:lang w:eastAsia="ru-RU"/>
        </w:rPr>
      </w:pPr>
      <w:ins w:id="104"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"http://legalacts.ru/doc/273_FZ-ob-obrazovanii/glava-6/"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Глава 6. Основания возникновения, изменения и прекращения образовательных отношений</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05" w:author="Unknown"/>
          <w:rFonts w:ascii="inherit" w:eastAsia="Times New Roman" w:hAnsi="inherit" w:cs="Arial"/>
          <w:color w:val="000000"/>
          <w:sz w:val="23"/>
          <w:szCs w:val="23"/>
          <w:lang w:eastAsia="ru-RU"/>
        </w:rPr>
      </w:pPr>
      <w:ins w:id="106"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"http://legalacts.ru/doc/273_FZ-ob-obrazovanii/glava-6/statja-53/"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53. Возникновение образовательных отношений</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07" w:author="Unknown"/>
          <w:rFonts w:ascii="inherit" w:eastAsia="Times New Roman" w:hAnsi="inherit" w:cs="Arial"/>
          <w:color w:val="000000"/>
          <w:sz w:val="23"/>
          <w:szCs w:val="23"/>
          <w:lang w:eastAsia="ru-RU"/>
        </w:rPr>
      </w:pPr>
      <w:ins w:id="108"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"http://legalacts.ru/doc/273_FZ-ob-obrazovanii/glava-6/statja-54/"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54. Договор об образовании</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09" w:author="Unknown"/>
          <w:rFonts w:ascii="inherit" w:eastAsia="Times New Roman" w:hAnsi="inherit" w:cs="Arial"/>
          <w:color w:val="000000"/>
          <w:sz w:val="23"/>
          <w:szCs w:val="23"/>
          <w:lang w:eastAsia="ru-RU"/>
        </w:rPr>
      </w:pPr>
      <w:ins w:id="110"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"http://legalacts.ru/doc/273_FZ-ob-obrazovanii/glava-6/statja-55/"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55. Общие требования к приему на обучение в организацию, осуществляющую образовательную деятельность</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11" w:author="Unknown"/>
          <w:rFonts w:ascii="inherit" w:eastAsia="Times New Roman" w:hAnsi="inherit" w:cs="Arial"/>
          <w:color w:val="000000"/>
          <w:sz w:val="23"/>
          <w:szCs w:val="23"/>
          <w:lang w:eastAsia="ru-RU"/>
        </w:rPr>
      </w:pPr>
      <w:ins w:id="112"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"http://legalacts.ru/doc/273_FZ-ob-obrazovanii/glava-6/statja-56/"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56. Целевое обучение</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13" w:author="Unknown"/>
          <w:rFonts w:ascii="inherit" w:eastAsia="Times New Roman" w:hAnsi="inherit" w:cs="Arial"/>
          <w:color w:val="000000"/>
          <w:sz w:val="23"/>
          <w:szCs w:val="23"/>
          <w:lang w:eastAsia="ru-RU"/>
        </w:rPr>
      </w:pPr>
      <w:ins w:id="114"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"http://legalacts.ru/doc/273_FZ-ob-obrazovanii/glava-6/statja-57/"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57. Изменение образовательных отношений</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15" w:author="Unknown"/>
          <w:rFonts w:ascii="inherit" w:eastAsia="Times New Roman" w:hAnsi="inherit" w:cs="Arial"/>
          <w:color w:val="000000"/>
          <w:sz w:val="23"/>
          <w:szCs w:val="23"/>
          <w:lang w:eastAsia="ru-RU"/>
        </w:rPr>
      </w:pPr>
      <w:ins w:id="116"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"http://legalacts.ru/doc/273_FZ-ob-obrazovanii/glava-6/statja-58/"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 xml:space="preserve">Статья 58. Промежуточная аттестация </w:t>
        </w:r>
        <w:proofErr w:type="gramStart"/>
        <w:r w:rsidRPr="0068371F">
          <w:rPr>
            <w:rFonts w:ascii="inherit" w:eastAsia="Times New Roman" w:hAnsi="inherit" w:cs="Arial"/>
            <w:color w:val="005EA5"/>
            <w:sz w:val="23"/>
            <w:szCs w:val="23"/>
            <w:u w:val="single"/>
            <w:bdr w:val="none" w:sz="0" w:space="0" w:color="auto" w:frame="1"/>
            <w:lang w:eastAsia="ru-RU"/>
          </w:rPr>
          <w:t>обучающихся</w:t>
        </w:r>
        <w:proofErr w:type="gramEnd"/>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17" w:author="Unknown"/>
          <w:rFonts w:ascii="inherit" w:eastAsia="Times New Roman" w:hAnsi="inherit" w:cs="Arial"/>
          <w:color w:val="000000"/>
          <w:sz w:val="23"/>
          <w:szCs w:val="23"/>
          <w:lang w:eastAsia="ru-RU"/>
        </w:rPr>
      </w:pPr>
      <w:ins w:id="118"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"http://legalacts.ru/doc/273_FZ-ob-obrazovanii/glava-6/statja-59/"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59. Итоговая аттестация</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19" w:author="Unknown"/>
          <w:rFonts w:ascii="inherit" w:eastAsia="Times New Roman" w:hAnsi="inherit" w:cs="Arial"/>
          <w:color w:val="000000"/>
          <w:sz w:val="23"/>
          <w:szCs w:val="23"/>
          <w:lang w:eastAsia="ru-RU"/>
        </w:rPr>
      </w:pPr>
      <w:ins w:id="120"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"http://legalacts.ru/doc/273_FZ-ob-obrazovanii/glava-6/statja-60/"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60. Документы об образовании и (или) о квалификации. Документы об обучении</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21" w:author="Unknown"/>
          <w:rFonts w:ascii="inherit" w:eastAsia="Times New Roman" w:hAnsi="inherit" w:cs="Arial"/>
          <w:color w:val="000000"/>
          <w:sz w:val="23"/>
          <w:szCs w:val="23"/>
          <w:lang w:eastAsia="ru-RU"/>
        </w:rPr>
      </w:pPr>
      <w:ins w:id="122"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"http://legalacts.ru/doc/273_FZ-ob-obrazovanii/glava-6/statja-61/"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61. Прекращение образовательных отношений</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23" w:author="Unknown"/>
          <w:rFonts w:ascii="inherit" w:eastAsia="Times New Roman" w:hAnsi="inherit" w:cs="Arial"/>
          <w:color w:val="000000"/>
          <w:sz w:val="23"/>
          <w:szCs w:val="23"/>
          <w:lang w:eastAsia="ru-RU"/>
        </w:rPr>
      </w:pPr>
      <w:ins w:id="124"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"http://legalacts.ru/doc/273_FZ-ob-obrazovanii/glava-6/statja-62/"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62. Восстановление в организации, осуществляющей образовательную деятельность</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25" w:author="Unknown"/>
          <w:rFonts w:ascii="inherit" w:eastAsia="Times New Roman" w:hAnsi="inherit" w:cs="Arial"/>
          <w:color w:val="000000"/>
          <w:sz w:val="23"/>
          <w:szCs w:val="23"/>
          <w:lang w:eastAsia="ru-RU"/>
        </w:rPr>
      </w:pPr>
      <w:ins w:id="126"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"http://legalacts.ru/doc/273_FZ-ob-obrazovanii/glava-7/"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Глава 7. Общее образование</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27" w:author="Unknown"/>
          <w:rFonts w:ascii="inherit" w:eastAsia="Times New Roman" w:hAnsi="inherit" w:cs="Arial"/>
          <w:color w:val="000000"/>
          <w:sz w:val="23"/>
          <w:szCs w:val="23"/>
          <w:lang w:eastAsia="ru-RU"/>
        </w:rPr>
      </w:pPr>
      <w:ins w:id="128"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"http://legalacts.ru/doc/273_FZ-ob-obrazovanii/glava-7/statja-63/"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63. Общее образование</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29" w:author="Unknown"/>
          <w:rFonts w:ascii="inherit" w:eastAsia="Times New Roman" w:hAnsi="inherit" w:cs="Arial"/>
          <w:color w:val="000000"/>
          <w:sz w:val="23"/>
          <w:szCs w:val="23"/>
          <w:lang w:eastAsia="ru-RU"/>
        </w:rPr>
      </w:pPr>
      <w:ins w:id="130"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"http://legalacts.ru/doc/273_FZ-ob-obrazovanii/glava-7/statja-64/"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64. Дошкольное образование</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31" w:author="Unknown"/>
          <w:rFonts w:ascii="inherit" w:eastAsia="Times New Roman" w:hAnsi="inherit" w:cs="Arial"/>
          <w:color w:val="000000"/>
          <w:sz w:val="23"/>
          <w:szCs w:val="23"/>
          <w:lang w:eastAsia="ru-RU"/>
        </w:rPr>
      </w:pPr>
      <w:ins w:id="132"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"http://legalacts.ru/doc/273_FZ-ob-obrazovanii/glava-7/statja-65/"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33" w:author="Unknown"/>
          <w:rFonts w:ascii="inherit" w:eastAsia="Times New Roman" w:hAnsi="inherit" w:cs="Arial"/>
          <w:color w:val="000000"/>
          <w:sz w:val="23"/>
          <w:szCs w:val="23"/>
          <w:lang w:eastAsia="ru-RU"/>
        </w:rPr>
      </w:pPr>
      <w:ins w:id="134"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"http://legalacts.ru/doc/273_FZ-ob-obrazovanii/glava-7/statja-66/"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66. Начальное общее, основное общее и среднее общее образование</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35" w:author="Unknown"/>
          <w:rFonts w:ascii="inherit" w:eastAsia="Times New Roman" w:hAnsi="inherit" w:cs="Arial"/>
          <w:color w:val="000000"/>
          <w:sz w:val="23"/>
          <w:szCs w:val="23"/>
          <w:lang w:eastAsia="ru-RU"/>
        </w:rPr>
      </w:pPr>
      <w:ins w:id="136"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"http://legalacts.ru/doc/273_FZ-ob-obrazovanii/glava-7/statja-67/"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 xml:space="preserve">Статья 67. Организация приема на </w:t>
        </w:r>
        <w:proofErr w:type="gramStart"/>
        <w:r w:rsidRPr="0068371F">
          <w:rPr>
            <w:rFonts w:ascii="inherit" w:eastAsia="Times New Roman" w:hAnsi="inherit" w:cs="Arial"/>
            <w:color w:val="005EA5"/>
            <w:sz w:val="23"/>
            <w:szCs w:val="23"/>
            <w:u w:val="single"/>
            <w:bdr w:val="none" w:sz="0" w:space="0" w:color="auto" w:frame="1"/>
            <w:lang w:eastAsia="ru-RU"/>
          </w:rPr>
          <w:t>обучение</w:t>
        </w:r>
        <w:proofErr w:type="gramEnd"/>
        <w:r w:rsidRPr="0068371F">
          <w:rPr>
            <w:rFonts w:ascii="inherit" w:eastAsia="Times New Roman" w:hAnsi="inherit" w:cs="Arial"/>
            <w:color w:val="005EA5"/>
            <w:sz w:val="23"/>
            <w:szCs w:val="23"/>
            <w:u w:val="single"/>
            <w:bdr w:val="none" w:sz="0" w:space="0" w:color="auto" w:frame="1"/>
            <w:lang w:eastAsia="ru-RU"/>
          </w:rPr>
          <w:t xml:space="preserve"> по основным общеобразовательным программам</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37" w:author="Unknown"/>
          <w:rFonts w:ascii="inherit" w:eastAsia="Times New Roman" w:hAnsi="inherit" w:cs="Arial"/>
          <w:color w:val="000000"/>
          <w:sz w:val="23"/>
          <w:szCs w:val="23"/>
          <w:lang w:eastAsia="ru-RU"/>
        </w:rPr>
      </w:pPr>
      <w:ins w:id="138"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"http://legalacts.ru/doc/273_FZ-ob-obrazovanii/glava-8/"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Глава 8. Профессиональное образование</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39" w:author="Unknown"/>
          <w:rFonts w:ascii="inherit" w:eastAsia="Times New Roman" w:hAnsi="inherit" w:cs="Arial"/>
          <w:color w:val="000000"/>
          <w:sz w:val="23"/>
          <w:szCs w:val="23"/>
          <w:lang w:eastAsia="ru-RU"/>
        </w:rPr>
      </w:pPr>
      <w:ins w:id="140"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"http://legalacts.ru/doc/273_FZ-ob-obrazovanii/glava-8/statja-68/"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68. Среднее профессиональное образование</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41" w:author="Unknown"/>
          <w:rFonts w:ascii="inherit" w:eastAsia="Times New Roman" w:hAnsi="inherit" w:cs="Arial"/>
          <w:color w:val="000000"/>
          <w:sz w:val="23"/>
          <w:szCs w:val="23"/>
          <w:lang w:eastAsia="ru-RU"/>
        </w:rPr>
      </w:pPr>
      <w:ins w:id="142"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"http://legalacts.ru/doc/273_FZ-ob-obrazovanii/glava-8/statja-69/"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69. Высшее образование</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43" w:author="Unknown"/>
          <w:rFonts w:ascii="inherit" w:eastAsia="Times New Roman" w:hAnsi="inherit" w:cs="Arial"/>
          <w:color w:val="000000"/>
          <w:sz w:val="23"/>
          <w:szCs w:val="23"/>
          <w:lang w:eastAsia="ru-RU"/>
        </w:rPr>
      </w:pPr>
      <w:ins w:id="144"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"http://legalacts.ru/doc/273_FZ-ob-obrazovanii/glava-8/statja-70/"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 xml:space="preserve">Статья 70. Общие требования к организации приема на </w:t>
        </w:r>
        <w:proofErr w:type="gramStart"/>
        <w:r w:rsidRPr="0068371F">
          <w:rPr>
            <w:rFonts w:ascii="inherit" w:eastAsia="Times New Roman" w:hAnsi="inherit" w:cs="Arial"/>
            <w:color w:val="005EA5"/>
            <w:sz w:val="23"/>
            <w:szCs w:val="23"/>
            <w:u w:val="single"/>
            <w:bdr w:val="none" w:sz="0" w:space="0" w:color="auto" w:frame="1"/>
            <w:lang w:eastAsia="ru-RU"/>
          </w:rPr>
          <w:t>обучение по программам</w:t>
        </w:r>
        <w:proofErr w:type="gramEnd"/>
        <w:r w:rsidRPr="0068371F">
          <w:rPr>
            <w:rFonts w:ascii="inherit" w:eastAsia="Times New Roman" w:hAnsi="inherit" w:cs="Arial"/>
            <w:color w:val="005EA5"/>
            <w:sz w:val="23"/>
            <w:szCs w:val="23"/>
            <w:u w:val="single"/>
            <w:bdr w:val="none" w:sz="0" w:space="0" w:color="auto" w:frame="1"/>
            <w:lang w:eastAsia="ru-RU"/>
          </w:rPr>
          <w:t xml:space="preserve"> </w:t>
        </w:r>
        <w:proofErr w:type="spellStart"/>
        <w:r w:rsidRPr="0068371F">
          <w:rPr>
            <w:rFonts w:ascii="inherit" w:eastAsia="Times New Roman" w:hAnsi="inherit" w:cs="Arial"/>
            <w:color w:val="005EA5"/>
            <w:sz w:val="23"/>
            <w:szCs w:val="23"/>
            <w:u w:val="single"/>
            <w:bdr w:val="none" w:sz="0" w:space="0" w:color="auto" w:frame="1"/>
            <w:lang w:eastAsia="ru-RU"/>
          </w:rPr>
          <w:t>бакалавриата</w:t>
        </w:r>
        <w:proofErr w:type="spellEnd"/>
        <w:r w:rsidRPr="0068371F">
          <w:rPr>
            <w:rFonts w:ascii="inherit" w:eastAsia="Times New Roman" w:hAnsi="inherit" w:cs="Arial"/>
            <w:color w:val="005EA5"/>
            <w:sz w:val="23"/>
            <w:szCs w:val="23"/>
            <w:u w:val="single"/>
            <w:bdr w:val="none" w:sz="0" w:space="0" w:color="auto" w:frame="1"/>
            <w:lang w:eastAsia="ru-RU"/>
          </w:rPr>
          <w:t xml:space="preserve"> и программам </w:t>
        </w:r>
        <w:proofErr w:type="spellStart"/>
        <w:r w:rsidRPr="0068371F">
          <w:rPr>
            <w:rFonts w:ascii="inherit" w:eastAsia="Times New Roman" w:hAnsi="inherit" w:cs="Arial"/>
            <w:color w:val="005EA5"/>
            <w:sz w:val="23"/>
            <w:szCs w:val="23"/>
            <w:u w:val="single"/>
            <w:bdr w:val="none" w:sz="0" w:space="0" w:color="auto" w:frame="1"/>
            <w:lang w:eastAsia="ru-RU"/>
          </w:rPr>
          <w:t>специалитета</w:t>
        </w:r>
        <w:proofErr w:type="spellEnd"/>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45" w:author="Unknown"/>
          <w:rFonts w:ascii="inherit" w:eastAsia="Times New Roman" w:hAnsi="inherit" w:cs="Arial"/>
          <w:color w:val="000000"/>
          <w:sz w:val="23"/>
          <w:szCs w:val="23"/>
          <w:lang w:eastAsia="ru-RU"/>
        </w:rPr>
      </w:pPr>
      <w:ins w:id="146"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"http://legalacts.ru/doc/273_FZ-ob-obrazovanii/glava-8/statja-71/"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 xml:space="preserve">Статья 71. Особые права при приеме на </w:t>
        </w:r>
        <w:proofErr w:type="gramStart"/>
        <w:r w:rsidRPr="0068371F">
          <w:rPr>
            <w:rFonts w:ascii="inherit" w:eastAsia="Times New Roman" w:hAnsi="inherit" w:cs="Arial"/>
            <w:color w:val="005EA5"/>
            <w:sz w:val="23"/>
            <w:szCs w:val="23"/>
            <w:u w:val="single"/>
            <w:bdr w:val="none" w:sz="0" w:space="0" w:color="auto" w:frame="1"/>
            <w:lang w:eastAsia="ru-RU"/>
          </w:rPr>
          <w:t>обучение по программам</w:t>
        </w:r>
        <w:proofErr w:type="gramEnd"/>
        <w:r w:rsidRPr="0068371F">
          <w:rPr>
            <w:rFonts w:ascii="inherit" w:eastAsia="Times New Roman" w:hAnsi="inherit" w:cs="Arial"/>
            <w:color w:val="005EA5"/>
            <w:sz w:val="23"/>
            <w:szCs w:val="23"/>
            <w:u w:val="single"/>
            <w:bdr w:val="none" w:sz="0" w:space="0" w:color="auto" w:frame="1"/>
            <w:lang w:eastAsia="ru-RU"/>
          </w:rPr>
          <w:t xml:space="preserve"> </w:t>
        </w:r>
        <w:proofErr w:type="spellStart"/>
        <w:r w:rsidRPr="0068371F">
          <w:rPr>
            <w:rFonts w:ascii="inherit" w:eastAsia="Times New Roman" w:hAnsi="inherit" w:cs="Arial"/>
            <w:color w:val="005EA5"/>
            <w:sz w:val="23"/>
            <w:szCs w:val="23"/>
            <w:u w:val="single"/>
            <w:bdr w:val="none" w:sz="0" w:space="0" w:color="auto" w:frame="1"/>
            <w:lang w:eastAsia="ru-RU"/>
          </w:rPr>
          <w:t>бакалавриата</w:t>
        </w:r>
        <w:proofErr w:type="spellEnd"/>
        <w:r w:rsidRPr="0068371F">
          <w:rPr>
            <w:rFonts w:ascii="inherit" w:eastAsia="Times New Roman" w:hAnsi="inherit" w:cs="Arial"/>
            <w:color w:val="005EA5"/>
            <w:sz w:val="23"/>
            <w:szCs w:val="23"/>
            <w:u w:val="single"/>
            <w:bdr w:val="none" w:sz="0" w:space="0" w:color="auto" w:frame="1"/>
            <w:lang w:eastAsia="ru-RU"/>
          </w:rPr>
          <w:t xml:space="preserve"> и программам </w:t>
        </w:r>
        <w:proofErr w:type="spellStart"/>
        <w:r w:rsidRPr="0068371F">
          <w:rPr>
            <w:rFonts w:ascii="inherit" w:eastAsia="Times New Roman" w:hAnsi="inherit" w:cs="Arial"/>
            <w:color w:val="005EA5"/>
            <w:sz w:val="23"/>
            <w:szCs w:val="23"/>
            <w:u w:val="single"/>
            <w:bdr w:val="none" w:sz="0" w:space="0" w:color="auto" w:frame="1"/>
            <w:lang w:eastAsia="ru-RU"/>
          </w:rPr>
          <w:t>специалитета</w:t>
        </w:r>
        <w:proofErr w:type="spellEnd"/>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47" w:author="Unknown"/>
          <w:rFonts w:ascii="inherit" w:eastAsia="Times New Roman" w:hAnsi="inherit" w:cs="Arial"/>
          <w:color w:val="000000"/>
          <w:sz w:val="23"/>
          <w:szCs w:val="23"/>
          <w:lang w:eastAsia="ru-RU"/>
        </w:rPr>
      </w:pPr>
      <w:ins w:id="148"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"http://legalacts.ru/doc/273_FZ-ob-obrazovanii/glava-8/statja-71.1/"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 xml:space="preserve">Статья 71.1. Особенности приема на целевое </w:t>
        </w:r>
        <w:proofErr w:type="gramStart"/>
        <w:r w:rsidRPr="0068371F">
          <w:rPr>
            <w:rFonts w:ascii="inherit" w:eastAsia="Times New Roman" w:hAnsi="inherit" w:cs="Arial"/>
            <w:color w:val="005EA5"/>
            <w:sz w:val="23"/>
            <w:szCs w:val="23"/>
            <w:u w:val="single"/>
            <w:bdr w:val="none" w:sz="0" w:space="0" w:color="auto" w:frame="1"/>
            <w:lang w:eastAsia="ru-RU"/>
          </w:rPr>
          <w:t>обучение по</w:t>
        </w:r>
        <w:proofErr w:type="gramEnd"/>
        <w:r w:rsidRPr="0068371F">
          <w:rPr>
            <w:rFonts w:ascii="inherit" w:eastAsia="Times New Roman" w:hAnsi="inherit" w:cs="Arial"/>
            <w:color w:val="005EA5"/>
            <w:sz w:val="23"/>
            <w:szCs w:val="23"/>
            <w:u w:val="single"/>
            <w:bdr w:val="none" w:sz="0" w:space="0" w:color="auto" w:frame="1"/>
            <w:lang w:eastAsia="ru-RU"/>
          </w:rPr>
          <w:t xml:space="preserve"> образовательным программам высшего образования</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49" w:author="Unknown"/>
          <w:rFonts w:ascii="inherit" w:eastAsia="Times New Roman" w:hAnsi="inherit" w:cs="Arial"/>
          <w:color w:val="000000"/>
          <w:sz w:val="23"/>
          <w:szCs w:val="23"/>
          <w:lang w:eastAsia="ru-RU"/>
        </w:rPr>
      </w:pPr>
      <w:ins w:id="150"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"http://legalacts.ru/doc/273_FZ-ob-obrazovanii/glava-8/statja-72/"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72. Формы интеграции образовательной и научной (научно-исследовательской) деятельности в высшем образовании</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51" w:author="Unknown"/>
          <w:rFonts w:ascii="inherit" w:eastAsia="Times New Roman" w:hAnsi="inherit" w:cs="Arial"/>
          <w:color w:val="000000"/>
          <w:sz w:val="23"/>
          <w:szCs w:val="23"/>
          <w:lang w:eastAsia="ru-RU"/>
        </w:rPr>
      </w:pPr>
      <w:ins w:id="152" w:author="Unknown">
        <w:r w:rsidRPr="0068371F">
          <w:rPr>
            <w:rFonts w:ascii="inherit" w:eastAsia="Times New Roman" w:hAnsi="inherit" w:cs="Arial"/>
            <w:color w:val="000000"/>
            <w:sz w:val="23"/>
            <w:szCs w:val="23"/>
            <w:lang w:eastAsia="ru-RU"/>
          </w:rPr>
          <w:lastRenderedPageBreak/>
          <w:fldChar w:fldCharType="begin"/>
        </w:r>
        <w:r w:rsidRPr="0068371F">
          <w:rPr>
            <w:rFonts w:ascii="inherit" w:eastAsia="Times New Roman" w:hAnsi="inherit" w:cs="Arial"/>
            <w:color w:val="000000"/>
            <w:sz w:val="23"/>
            <w:szCs w:val="23"/>
            <w:lang w:eastAsia="ru-RU"/>
          </w:rPr>
          <w:instrText xml:space="preserve"> HYPERLINK "http://legalacts.ru/doc/273_FZ-ob-obrazovanii/glava-9/"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Глава 9. Профессиональное обучение</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53" w:author="Unknown"/>
          <w:rFonts w:ascii="inherit" w:eastAsia="Times New Roman" w:hAnsi="inherit" w:cs="Arial"/>
          <w:color w:val="000000"/>
          <w:sz w:val="23"/>
          <w:szCs w:val="23"/>
          <w:lang w:eastAsia="ru-RU"/>
        </w:rPr>
      </w:pPr>
      <w:ins w:id="154"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"http://legalacts.ru/doc/273_FZ-ob-obrazovanii/glava-9/statja-73/"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73. Организация профессионального обучения</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55" w:author="Unknown"/>
          <w:rFonts w:ascii="inherit" w:eastAsia="Times New Roman" w:hAnsi="inherit" w:cs="Arial"/>
          <w:color w:val="000000"/>
          <w:sz w:val="23"/>
          <w:szCs w:val="23"/>
          <w:lang w:eastAsia="ru-RU"/>
        </w:rPr>
      </w:pPr>
      <w:ins w:id="156"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"http://legalacts.ru/doc/273_FZ-ob-obrazovanii/glava-9/statja-74/"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74. Квалификационный экзамен</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57" w:author="Unknown"/>
          <w:rFonts w:ascii="inherit" w:eastAsia="Times New Roman" w:hAnsi="inherit" w:cs="Arial"/>
          <w:color w:val="000000"/>
          <w:sz w:val="23"/>
          <w:szCs w:val="23"/>
          <w:lang w:eastAsia="ru-RU"/>
        </w:rPr>
      </w:pPr>
      <w:ins w:id="158"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"http://legalacts.ru/doc/273_FZ-ob-obrazovanii/glava-10/"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Глава 10. Дополнительное образование</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59" w:author="Unknown"/>
          <w:rFonts w:ascii="inherit" w:eastAsia="Times New Roman" w:hAnsi="inherit" w:cs="Arial"/>
          <w:color w:val="000000"/>
          <w:sz w:val="23"/>
          <w:szCs w:val="23"/>
          <w:lang w:eastAsia="ru-RU"/>
        </w:rPr>
      </w:pPr>
      <w:ins w:id="160"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"http://legalacts.ru/doc/273_FZ-ob-obrazovanii/glava-10/statja-75/"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75. Дополнительное образование детей и взрослых</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61" w:author="Unknown"/>
          <w:rFonts w:ascii="inherit" w:eastAsia="Times New Roman" w:hAnsi="inherit" w:cs="Arial"/>
          <w:color w:val="000000"/>
          <w:sz w:val="23"/>
          <w:szCs w:val="23"/>
          <w:lang w:eastAsia="ru-RU"/>
        </w:rPr>
      </w:pPr>
      <w:ins w:id="162"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"http://legalacts.ru/doc/273_FZ-ob-obrazovanii/glava-10/statja-76/"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76. Дополнительное профессиональное образование</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63" w:author="Unknown"/>
          <w:rFonts w:ascii="inherit" w:eastAsia="Times New Roman" w:hAnsi="inherit" w:cs="Arial"/>
          <w:color w:val="000000"/>
          <w:sz w:val="23"/>
          <w:szCs w:val="23"/>
          <w:lang w:eastAsia="ru-RU"/>
        </w:rPr>
      </w:pPr>
      <w:ins w:id="164"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"http://legalacts.ru/doc/273_FZ-ob-obrazovanii/glava-11/"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65" w:author="Unknown"/>
          <w:rFonts w:ascii="inherit" w:eastAsia="Times New Roman" w:hAnsi="inherit" w:cs="Arial"/>
          <w:color w:val="000000"/>
          <w:sz w:val="23"/>
          <w:szCs w:val="23"/>
          <w:lang w:eastAsia="ru-RU"/>
        </w:rPr>
      </w:pPr>
      <w:ins w:id="166"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"http://legalacts.ru/doc/273_FZ-ob-obrazovanii/glava-11/statja-77/"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77. Организация получения образования лицами, проявившими выдающиеся способности</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67" w:author="Unknown"/>
          <w:rFonts w:ascii="inherit" w:eastAsia="Times New Roman" w:hAnsi="inherit" w:cs="Arial"/>
          <w:color w:val="000000"/>
          <w:sz w:val="23"/>
          <w:szCs w:val="23"/>
          <w:lang w:eastAsia="ru-RU"/>
        </w:rPr>
      </w:pPr>
      <w:ins w:id="168"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"http://legalacts.ru/doc/273_FZ-ob-obrazovanii/glava-11/statja-78/"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69" w:author="Unknown"/>
          <w:rFonts w:ascii="inherit" w:eastAsia="Times New Roman" w:hAnsi="inherit" w:cs="Arial"/>
          <w:color w:val="000000"/>
          <w:sz w:val="23"/>
          <w:szCs w:val="23"/>
          <w:lang w:eastAsia="ru-RU"/>
        </w:rPr>
      </w:pPr>
      <w:ins w:id="170"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"http://legalacts.ru/doc/273_FZ-ob-obrazovanii/glava-11/statja-79/"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 xml:space="preserve">Статья 79. </w:t>
        </w:r>
        <w:proofErr w:type="gramStart"/>
        <w:r w:rsidRPr="0068371F">
          <w:rPr>
            <w:rFonts w:ascii="inherit" w:eastAsia="Times New Roman" w:hAnsi="inherit" w:cs="Arial"/>
            <w:color w:val="005EA5"/>
            <w:sz w:val="23"/>
            <w:szCs w:val="23"/>
            <w:u w:val="single"/>
            <w:bdr w:val="none" w:sz="0" w:space="0" w:color="auto" w:frame="1"/>
            <w:lang w:eastAsia="ru-RU"/>
          </w:rPr>
          <w:t>Организация получения образования обучающимися с ограниченными возможностями здоровья</w:t>
        </w:r>
        <w:r w:rsidRPr="0068371F">
          <w:rPr>
            <w:rFonts w:ascii="inherit" w:eastAsia="Times New Roman" w:hAnsi="inherit" w:cs="Arial"/>
            <w:color w:val="000000"/>
            <w:sz w:val="23"/>
            <w:szCs w:val="23"/>
            <w:lang w:eastAsia="ru-RU"/>
          </w:rPr>
          <w:fldChar w:fldCharType="end"/>
        </w:r>
        <w:proofErr w:type="gramEnd"/>
      </w:ins>
    </w:p>
    <w:p w:rsidR="0068371F" w:rsidRPr="0068371F" w:rsidRDefault="0068371F" w:rsidP="0068371F">
      <w:pPr>
        <w:spacing w:after="0" w:line="330" w:lineRule="atLeast"/>
        <w:textAlignment w:val="baseline"/>
        <w:rPr>
          <w:ins w:id="171" w:author="Unknown"/>
          <w:rFonts w:ascii="inherit" w:eastAsia="Times New Roman" w:hAnsi="inherit" w:cs="Arial"/>
          <w:color w:val="000000"/>
          <w:sz w:val="23"/>
          <w:szCs w:val="23"/>
          <w:lang w:eastAsia="ru-RU"/>
        </w:rPr>
      </w:pPr>
      <w:ins w:id="172"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"http://legalacts.ru/doc/273_FZ-ob-obrazovanii/glava-11/statja-80/"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73" w:author="Unknown"/>
          <w:rFonts w:ascii="inherit" w:eastAsia="Times New Roman" w:hAnsi="inherit" w:cs="Arial"/>
          <w:color w:val="000000"/>
          <w:sz w:val="23"/>
          <w:szCs w:val="23"/>
          <w:lang w:eastAsia="ru-RU"/>
        </w:rPr>
      </w:pPr>
      <w:ins w:id="174"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"http://legalacts.ru/doc/273_FZ-ob-obrazovanii/glava-11/statja-81/"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75" w:author="Unknown"/>
          <w:rFonts w:ascii="inherit" w:eastAsia="Times New Roman" w:hAnsi="inherit" w:cs="Arial"/>
          <w:color w:val="000000"/>
          <w:sz w:val="23"/>
          <w:szCs w:val="23"/>
          <w:lang w:eastAsia="ru-RU"/>
        </w:rPr>
      </w:pPr>
      <w:ins w:id="176"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"http://legalacts.ru/doc/273_FZ-ob-obrazovanii/glava-11/statja-82/"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77" w:author="Unknown"/>
          <w:rFonts w:ascii="inherit" w:eastAsia="Times New Roman" w:hAnsi="inherit" w:cs="Arial"/>
          <w:color w:val="000000"/>
          <w:sz w:val="23"/>
          <w:szCs w:val="23"/>
          <w:lang w:eastAsia="ru-RU"/>
        </w:rPr>
      </w:pPr>
      <w:ins w:id="178"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"http://legalacts.ru/doc/273_FZ-ob-obrazovanii/glava-11/statja-83/"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83. Особенности реализации образовательных программ в области искусств</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79" w:author="Unknown"/>
          <w:rFonts w:ascii="inherit" w:eastAsia="Times New Roman" w:hAnsi="inherit" w:cs="Arial"/>
          <w:color w:val="000000"/>
          <w:sz w:val="23"/>
          <w:szCs w:val="23"/>
          <w:lang w:eastAsia="ru-RU"/>
        </w:rPr>
      </w:pPr>
      <w:ins w:id="180"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"http://legalacts.ru/doc/273_FZ-ob-obrazovanii/glava-11/statja-84/"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84. Особенности реализации образовательных программ в области физической культуры и спорта</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81" w:author="Unknown"/>
          <w:rFonts w:ascii="inherit" w:eastAsia="Times New Roman" w:hAnsi="inherit" w:cs="Arial"/>
          <w:color w:val="000000"/>
          <w:sz w:val="23"/>
          <w:szCs w:val="23"/>
          <w:lang w:eastAsia="ru-RU"/>
        </w:rPr>
      </w:pPr>
      <w:ins w:id="182"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"http://legalacts.ru/doc/273_FZ-ob-obrazovanii/glava-11/statja-85/"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83" w:author="Unknown"/>
          <w:rFonts w:ascii="inherit" w:eastAsia="Times New Roman" w:hAnsi="inherit" w:cs="Arial"/>
          <w:color w:val="000000"/>
          <w:sz w:val="23"/>
          <w:szCs w:val="23"/>
          <w:lang w:eastAsia="ru-RU"/>
        </w:rPr>
      </w:pPr>
      <w:ins w:id="184"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"http://legalacts.ru/doc/273_FZ-ob-obrazovanii/glava-11/statja-85.1/"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85.1. Особенности реализации образовательных программ в области подготовки сил обеспечения транспортной безопасности</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85" w:author="Unknown"/>
          <w:rFonts w:ascii="inherit" w:eastAsia="Times New Roman" w:hAnsi="inherit" w:cs="Arial"/>
          <w:color w:val="000000"/>
          <w:sz w:val="23"/>
          <w:szCs w:val="23"/>
          <w:lang w:eastAsia="ru-RU"/>
        </w:rPr>
      </w:pPr>
      <w:ins w:id="186"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"http://legalacts.ru/doc/273_FZ-ob-obrazovanii/glava-11/statja-86/"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87" w:author="Unknown"/>
          <w:rFonts w:ascii="inherit" w:eastAsia="Times New Roman" w:hAnsi="inherit" w:cs="Arial"/>
          <w:color w:val="000000"/>
          <w:sz w:val="23"/>
          <w:szCs w:val="23"/>
          <w:lang w:eastAsia="ru-RU"/>
        </w:rPr>
      </w:pPr>
      <w:ins w:id="188"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"http://legalacts.ru/doc/273_FZ-ob-obrazovanii/glava-11/statja-87/"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 xml:space="preserve">Статья 87. Особенности </w:t>
        </w:r>
        <w:proofErr w:type="gramStart"/>
        <w:r w:rsidRPr="0068371F">
          <w:rPr>
            <w:rFonts w:ascii="inherit" w:eastAsia="Times New Roman" w:hAnsi="inherit" w:cs="Arial"/>
            <w:color w:val="005EA5"/>
            <w:sz w:val="23"/>
            <w:szCs w:val="23"/>
            <w:u w:val="single"/>
            <w:bdr w:val="none" w:sz="0" w:space="0" w:color="auto" w:frame="1"/>
            <w:lang w:eastAsia="ru-RU"/>
          </w:rPr>
          <w:t>изучения основ духовно-нравственной культуры народов Российской Федерации</w:t>
        </w:r>
        <w:proofErr w:type="gramEnd"/>
        <w:r w:rsidRPr="0068371F">
          <w:rPr>
            <w:rFonts w:ascii="inherit" w:eastAsia="Times New Roman" w:hAnsi="inherit" w:cs="Arial"/>
            <w:color w:val="005EA5"/>
            <w:sz w:val="23"/>
            <w:szCs w:val="23"/>
            <w:u w:val="single"/>
            <w:bdr w:val="none" w:sz="0" w:space="0" w:color="auto" w:frame="1"/>
            <w:lang w:eastAsia="ru-RU"/>
          </w:rPr>
          <w:t>. Особенности получения теологического и религиозного образования</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89" w:author="Unknown"/>
          <w:rFonts w:ascii="inherit" w:eastAsia="Times New Roman" w:hAnsi="inherit" w:cs="Arial"/>
          <w:color w:val="000000"/>
          <w:sz w:val="23"/>
          <w:szCs w:val="23"/>
          <w:lang w:eastAsia="ru-RU"/>
        </w:rPr>
      </w:pPr>
      <w:ins w:id="190"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"http://legalacts.ru/doc/273_FZ-ob-obrazovanii/glava-11/statja-88/"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91" w:author="Unknown"/>
          <w:rFonts w:ascii="inherit" w:eastAsia="Times New Roman" w:hAnsi="inherit" w:cs="Arial"/>
          <w:color w:val="000000"/>
          <w:sz w:val="23"/>
          <w:szCs w:val="23"/>
          <w:lang w:eastAsia="ru-RU"/>
        </w:rPr>
      </w:pPr>
      <w:ins w:id="192"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"http://legalacts.ru/doc/273_FZ-ob-obrazovanii/glava-12/"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Глава 12. Управление системой образования. Государственная регламентация образовательной деятельности</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93" w:author="Unknown"/>
          <w:rFonts w:ascii="inherit" w:eastAsia="Times New Roman" w:hAnsi="inherit" w:cs="Arial"/>
          <w:color w:val="000000"/>
          <w:sz w:val="23"/>
          <w:szCs w:val="23"/>
          <w:lang w:eastAsia="ru-RU"/>
        </w:rPr>
      </w:pPr>
      <w:ins w:id="194"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"http://legalacts.ru/doc/273_FZ-ob-obrazovanii/glava-12/statja-89/"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89. Управление системой образования</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95" w:author="Unknown"/>
          <w:rFonts w:ascii="inherit" w:eastAsia="Times New Roman" w:hAnsi="inherit" w:cs="Arial"/>
          <w:color w:val="000000"/>
          <w:sz w:val="23"/>
          <w:szCs w:val="23"/>
          <w:lang w:eastAsia="ru-RU"/>
        </w:rPr>
      </w:pPr>
      <w:ins w:id="196" w:author="Unknown">
        <w:r w:rsidRPr="0068371F">
          <w:rPr>
            <w:rFonts w:ascii="inherit" w:eastAsia="Times New Roman" w:hAnsi="inherit" w:cs="Arial"/>
            <w:color w:val="000000"/>
            <w:sz w:val="23"/>
            <w:szCs w:val="23"/>
            <w:lang w:eastAsia="ru-RU"/>
          </w:rPr>
          <w:lastRenderedPageBreak/>
          <w:fldChar w:fldCharType="begin"/>
        </w:r>
        <w:r w:rsidRPr="0068371F">
          <w:rPr>
            <w:rFonts w:ascii="inherit" w:eastAsia="Times New Roman" w:hAnsi="inherit" w:cs="Arial"/>
            <w:color w:val="000000"/>
            <w:sz w:val="23"/>
            <w:szCs w:val="23"/>
            <w:lang w:eastAsia="ru-RU"/>
          </w:rPr>
          <w:instrText xml:space="preserve"> HYPERLINK "http://legalacts.ru/doc/273_FZ-ob-obrazovanii/glava-12/statja-90/"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90. Государственная регламентация образовательной деятельности</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97" w:author="Unknown"/>
          <w:rFonts w:ascii="inherit" w:eastAsia="Times New Roman" w:hAnsi="inherit" w:cs="Arial"/>
          <w:color w:val="000000"/>
          <w:sz w:val="23"/>
          <w:szCs w:val="23"/>
          <w:lang w:eastAsia="ru-RU"/>
        </w:rPr>
      </w:pPr>
      <w:ins w:id="198"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"http://legalacts.ru/doc/273_FZ-ob-obrazovanii/glava-12/statja-91/"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91. Лицензирование образовательной деятельности</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199" w:author="Unknown"/>
          <w:rFonts w:ascii="inherit" w:eastAsia="Times New Roman" w:hAnsi="inherit" w:cs="Arial"/>
          <w:color w:val="000000"/>
          <w:sz w:val="23"/>
          <w:szCs w:val="23"/>
          <w:lang w:eastAsia="ru-RU"/>
        </w:rPr>
      </w:pPr>
      <w:ins w:id="200"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"http://legalacts.ru/doc/273_FZ-ob-obrazovanii/glava-12/statja-92/"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92. Государственная аккредитация образовательной деятельности</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201" w:author="Unknown"/>
          <w:rFonts w:ascii="inherit" w:eastAsia="Times New Roman" w:hAnsi="inherit" w:cs="Arial"/>
          <w:color w:val="000000"/>
          <w:sz w:val="23"/>
          <w:szCs w:val="23"/>
          <w:lang w:eastAsia="ru-RU"/>
        </w:rPr>
      </w:pPr>
      <w:ins w:id="202"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"http://legalacts.ru/doc/273_FZ-ob-obrazovanii/glava-12/statja-93/"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93. Государственный контроль (надзор) в сфере образования</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203" w:author="Unknown"/>
          <w:rFonts w:ascii="inherit" w:eastAsia="Times New Roman" w:hAnsi="inherit" w:cs="Arial"/>
          <w:color w:val="000000"/>
          <w:sz w:val="23"/>
          <w:szCs w:val="23"/>
          <w:lang w:eastAsia="ru-RU"/>
        </w:rPr>
      </w:pPr>
      <w:ins w:id="204"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"http://legalacts.ru/doc/273_FZ-ob-obrazovanii/glava-12/statja-94/"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94. Педагогическая экспертиза</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205" w:author="Unknown"/>
          <w:rFonts w:ascii="inherit" w:eastAsia="Times New Roman" w:hAnsi="inherit" w:cs="Arial"/>
          <w:color w:val="000000"/>
          <w:sz w:val="23"/>
          <w:szCs w:val="23"/>
          <w:lang w:eastAsia="ru-RU"/>
        </w:rPr>
      </w:pPr>
      <w:ins w:id="206"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"http://legalacts.ru/doc/273_FZ-ob-obrazovanii/glava-12/statja-95/"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95. Независимая оценка качества образования</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207" w:author="Unknown"/>
          <w:rFonts w:ascii="inherit" w:eastAsia="Times New Roman" w:hAnsi="inherit" w:cs="Arial"/>
          <w:color w:val="000000"/>
          <w:sz w:val="23"/>
          <w:szCs w:val="23"/>
          <w:lang w:eastAsia="ru-RU"/>
        </w:rPr>
      </w:pPr>
      <w:ins w:id="208"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"http://legalacts.ru/doc/273_FZ-ob-obrazovanii/glava-12/statja-95.1/"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 xml:space="preserve">Статья 95.1. Независимая оценка качества подготовки </w:t>
        </w:r>
        <w:proofErr w:type="gramStart"/>
        <w:r w:rsidRPr="0068371F">
          <w:rPr>
            <w:rFonts w:ascii="inherit" w:eastAsia="Times New Roman" w:hAnsi="inherit" w:cs="Arial"/>
            <w:color w:val="005EA5"/>
            <w:sz w:val="23"/>
            <w:szCs w:val="23"/>
            <w:u w:val="single"/>
            <w:bdr w:val="none" w:sz="0" w:space="0" w:color="auto" w:frame="1"/>
            <w:lang w:eastAsia="ru-RU"/>
          </w:rPr>
          <w:t>обучающихся</w:t>
        </w:r>
        <w:proofErr w:type="gramEnd"/>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209" w:author="Unknown"/>
          <w:rFonts w:ascii="inherit" w:eastAsia="Times New Roman" w:hAnsi="inherit" w:cs="Arial"/>
          <w:color w:val="000000"/>
          <w:sz w:val="23"/>
          <w:szCs w:val="23"/>
          <w:lang w:eastAsia="ru-RU"/>
        </w:rPr>
      </w:pPr>
      <w:ins w:id="210"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"http://legalacts.ru/doc/273_FZ-ob-obrazovanii/glava-12/statja-95.2/"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211" w:author="Unknown"/>
          <w:rFonts w:ascii="inherit" w:eastAsia="Times New Roman" w:hAnsi="inherit" w:cs="Arial"/>
          <w:color w:val="000000"/>
          <w:sz w:val="23"/>
          <w:szCs w:val="23"/>
          <w:lang w:eastAsia="ru-RU"/>
        </w:rPr>
      </w:pPr>
      <w:ins w:id="212"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"http://legalacts.ru/doc/273_FZ-ob-obrazovanii/glava-12/statja-96/"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213" w:author="Unknown"/>
          <w:rFonts w:ascii="inherit" w:eastAsia="Times New Roman" w:hAnsi="inherit" w:cs="Arial"/>
          <w:color w:val="000000"/>
          <w:sz w:val="23"/>
          <w:szCs w:val="23"/>
          <w:lang w:eastAsia="ru-RU"/>
        </w:rPr>
      </w:pPr>
      <w:ins w:id="214"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"http://legalacts.ru/doc/273_FZ-ob-obrazovanii/glava-12/statja-97/"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97. Информационная открытость системы образования. Мониторинг в системе образования</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215" w:author="Unknown"/>
          <w:rFonts w:ascii="inherit" w:eastAsia="Times New Roman" w:hAnsi="inherit" w:cs="Arial"/>
          <w:color w:val="000000"/>
          <w:sz w:val="23"/>
          <w:szCs w:val="23"/>
          <w:lang w:eastAsia="ru-RU"/>
        </w:rPr>
      </w:pPr>
      <w:ins w:id="216"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"http://legalacts.ru/doc/273_FZ-ob-obrazovanii/glava-12/statja-98/"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98. Информационные системы в системе образования</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217" w:author="Unknown"/>
          <w:rFonts w:ascii="inherit" w:eastAsia="Times New Roman" w:hAnsi="inherit" w:cs="Arial"/>
          <w:color w:val="000000"/>
          <w:sz w:val="23"/>
          <w:szCs w:val="23"/>
          <w:lang w:eastAsia="ru-RU"/>
        </w:rPr>
      </w:pPr>
      <w:ins w:id="218"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"http://legalacts.ru/doc/273_FZ-ob-obrazovanii/glava-12/statja-98.1/"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219" w:author="Unknown"/>
          <w:rFonts w:ascii="inherit" w:eastAsia="Times New Roman" w:hAnsi="inherit" w:cs="Arial"/>
          <w:color w:val="000000"/>
          <w:sz w:val="23"/>
          <w:szCs w:val="23"/>
          <w:lang w:eastAsia="ru-RU"/>
        </w:rPr>
      </w:pPr>
      <w:ins w:id="220"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"http://legalacts.ru/doc/273_FZ-ob-obrazovanii/glava-13/"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Глава 13. Экономическая деятельность и финансовое обеспечение в сфере образования</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221" w:author="Unknown"/>
          <w:rFonts w:ascii="inherit" w:eastAsia="Times New Roman" w:hAnsi="inherit" w:cs="Arial"/>
          <w:color w:val="000000"/>
          <w:sz w:val="23"/>
          <w:szCs w:val="23"/>
          <w:lang w:eastAsia="ru-RU"/>
        </w:rPr>
      </w:pPr>
      <w:ins w:id="222"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"http://legalacts.ru/doc/273_FZ-ob-obrazovanii/glava-13/statja-99/"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99. Особенности финансового обеспечения оказания государственных и муниципальных услуг в сфере образования</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223" w:author="Unknown"/>
          <w:rFonts w:ascii="inherit" w:eastAsia="Times New Roman" w:hAnsi="inherit" w:cs="Arial"/>
          <w:color w:val="000000"/>
          <w:sz w:val="23"/>
          <w:szCs w:val="23"/>
          <w:lang w:eastAsia="ru-RU"/>
        </w:rPr>
      </w:pPr>
      <w:ins w:id="224"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"http://legalacts.ru/doc/273_FZ-ob-obrazovanii/glava-13/statja-100/"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225" w:author="Unknown"/>
          <w:rFonts w:ascii="inherit" w:eastAsia="Times New Roman" w:hAnsi="inherit" w:cs="Arial"/>
          <w:color w:val="000000"/>
          <w:sz w:val="23"/>
          <w:szCs w:val="23"/>
          <w:lang w:eastAsia="ru-RU"/>
        </w:rPr>
      </w:pPr>
      <w:ins w:id="226"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"http://legalacts.ru/doc/273_FZ-ob-obrazovanii/glava-13/statja-101/"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101. Осуществление образовательной деятельности за счет средств физических лиц и юридических лиц</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227" w:author="Unknown"/>
          <w:rFonts w:ascii="inherit" w:eastAsia="Times New Roman" w:hAnsi="inherit" w:cs="Arial"/>
          <w:color w:val="000000"/>
          <w:sz w:val="23"/>
          <w:szCs w:val="23"/>
          <w:lang w:eastAsia="ru-RU"/>
        </w:rPr>
      </w:pPr>
      <w:ins w:id="228"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"http://legalacts.ru/doc/273_FZ-ob-obrazovanii/glava-13/statja-102/"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102. Имущество образовательных организаций</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229" w:author="Unknown"/>
          <w:rFonts w:ascii="inherit" w:eastAsia="Times New Roman" w:hAnsi="inherit" w:cs="Arial"/>
          <w:color w:val="000000"/>
          <w:sz w:val="23"/>
          <w:szCs w:val="23"/>
          <w:lang w:eastAsia="ru-RU"/>
        </w:rPr>
      </w:pPr>
      <w:ins w:id="230"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"http://legalacts.ru/doc/273_FZ-ob-obrazovanii/glava-13/statja-103/"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231" w:author="Unknown"/>
          <w:rFonts w:ascii="inherit" w:eastAsia="Times New Roman" w:hAnsi="inherit" w:cs="Arial"/>
          <w:color w:val="000000"/>
          <w:sz w:val="23"/>
          <w:szCs w:val="23"/>
          <w:lang w:eastAsia="ru-RU"/>
        </w:rPr>
      </w:pPr>
      <w:ins w:id="232"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"http://legalacts.ru/doc/273_FZ-ob-obrazovanii/glava-13/statja-104/"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104. Образовательное кредитование</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233" w:author="Unknown"/>
          <w:rFonts w:ascii="inherit" w:eastAsia="Times New Roman" w:hAnsi="inherit" w:cs="Arial"/>
          <w:color w:val="000000"/>
          <w:sz w:val="23"/>
          <w:szCs w:val="23"/>
          <w:lang w:eastAsia="ru-RU"/>
        </w:rPr>
      </w:pPr>
      <w:ins w:id="234"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"http://legalacts.ru/doc/273_FZ-ob-obrazovanii/glava-14/"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Глава 14. Международное сотрудничество в сфере образования</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235" w:author="Unknown"/>
          <w:rFonts w:ascii="inherit" w:eastAsia="Times New Roman" w:hAnsi="inherit" w:cs="Arial"/>
          <w:color w:val="000000"/>
          <w:sz w:val="23"/>
          <w:szCs w:val="23"/>
          <w:lang w:eastAsia="ru-RU"/>
        </w:rPr>
      </w:pPr>
      <w:ins w:id="236"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"http://legalacts.ru/doc/273_FZ-ob-obrazovanii/glava-14/statja-105/"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105. Формы и направления международного сотрудничества в сфере образования</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237" w:author="Unknown"/>
          <w:rFonts w:ascii="inherit" w:eastAsia="Times New Roman" w:hAnsi="inherit" w:cs="Arial"/>
          <w:color w:val="000000"/>
          <w:sz w:val="23"/>
          <w:szCs w:val="23"/>
          <w:lang w:eastAsia="ru-RU"/>
        </w:rPr>
      </w:pPr>
      <w:ins w:id="238"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"http://legalacts.ru/doc/273_FZ-ob-obrazovanii/glava-14/statja-106/"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106. Подтверждение документов об образовании и (или) о квалификации</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239" w:author="Unknown"/>
          <w:rFonts w:ascii="inherit" w:eastAsia="Times New Roman" w:hAnsi="inherit" w:cs="Arial"/>
          <w:color w:val="000000"/>
          <w:sz w:val="23"/>
          <w:szCs w:val="23"/>
          <w:lang w:eastAsia="ru-RU"/>
        </w:rPr>
      </w:pPr>
      <w:ins w:id="240"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"http://legalacts.ru/doc/273_FZ-ob-obrazovanii/glava-14/statja-107/"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 xml:space="preserve">Статья 107. Признание образования и (или) квалификации, </w:t>
        </w:r>
        <w:proofErr w:type="gramStart"/>
        <w:r w:rsidRPr="0068371F">
          <w:rPr>
            <w:rFonts w:ascii="inherit" w:eastAsia="Times New Roman" w:hAnsi="inherit" w:cs="Arial"/>
            <w:color w:val="005EA5"/>
            <w:sz w:val="23"/>
            <w:szCs w:val="23"/>
            <w:u w:val="single"/>
            <w:bdr w:val="none" w:sz="0" w:space="0" w:color="auto" w:frame="1"/>
            <w:lang w:eastAsia="ru-RU"/>
          </w:rPr>
          <w:t>полученных</w:t>
        </w:r>
        <w:proofErr w:type="gramEnd"/>
        <w:r w:rsidRPr="0068371F">
          <w:rPr>
            <w:rFonts w:ascii="inherit" w:eastAsia="Times New Roman" w:hAnsi="inherit" w:cs="Arial"/>
            <w:color w:val="005EA5"/>
            <w:sz w:val="23"/>
            <w:szCs w:val="23"/>
            <w:u w:val="single"/>
            <w:bdr w:val="none" w:sz="0" w:space="0" w:color="auto" w:frame="1"/>
            <w:lang w:eastAsia="ru-RU"/>
          </w:rPr>
          <w:t xml:space="preserve"> в иностранном государстве</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241" w:author="Unknown"/>
          <w:rFonts w:ascii="inherit" w:eastAsia="Times New Roman" w:hAnsi="inherit" w:cs="Arial"/>
          <w:color w:val="000000"/>
          <w:sz w:val="23"/>
          <w:szCs w:val="23"/>
          <w:lang w:eastAsia="ru-RU"/>
        </w:rPr>
      </w:pPr>
      <w:ins w:id="242"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"http://legalacts.ru/doc/273_FZ-ob-obrazovanii/glava-15/"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Глава 15. Заключительные положения</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243" w:author="Unknown"/>
          <w:rFonts w:ascii="inherit" w:eastAsia="Times New Roman" w:hAnsi="inherit" w:cs="Arial"/>
          <w:color w:val="000000"/>
          <w:sz w:val="23"/>
          <w:szCs w:val="23"/>
          <w:lang w:eastAsia="ru-RU"/>
        </w:rPr>
      </w:pPr>
      <w:ins w:id="244"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"http://legalacts.ru/doc/273_FZ-ob-obrazovanii/glava-15/statja-108/"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108. Заключительные положения</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245" w:author="Unknown"/>
          <w:rFonts w:ascii="inherit" w:eastAsia="Times New Roman" w:hAnsi="inherit" w:cs="Arial"/>
          <w:color w:val="000000"/>
          <w:sz w:val="23"/>
          <w:szCs w:val="23"/>
          <w:lang w:eastAsia="ru-RU"/>
        </w:rPr>
      </w:pPr>
      <w:ins w:id="246"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"http://legalacts.ru/doc/273_FZ-ob-obrazovanii/glava-15/statja-109/"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109. Признание не действующими на территории Российской Федерации отдельных законодательных актов Союза ССР</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247" w:author="Unknown"/>
          <w:rFonts w:ascii="inherit" w:eastAsia="Times New Roman" w:hAnsi="inherit" w:cs="Arial"/>
          <w:color w:val="000000"/>
          <w:sz w:val="23"/>
          <w:szCs w:val="23"/>
          <w:lang w:eastAsia="ru-RU"/>
        </w:rPr>
      </w:pPr>
      <w:ins w:id="248"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"http://legalacts.ru/doc/273_FZ-ob-obrazovanii/glava-15/statja-110/"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 xml:space="preserve">Статья 110. Признание </w:t>
        </w:r>
        <w:proofErr w:type="gramStart"/>
        <w:r w:rsidRPr="0068371F">
          <w:rPr>
            <w:rFonts w:ascii="inherit" w:eastAsia="Times New Roman" w:hAnsi="inherit" w:cs="Arial"/>
            <w:color w:val="005EA5"/>
            <w:sz w:val="23"/>
            <w:szCs w:val="23"/>
            <w:u w:val="single"/>
            <w:bdr w:val="none" w:sz="0" w:space="0" w:color="auto" w:frame="1"/>
            <w:lang w:eastAsia="ru-RU"/>
          </w:rPr>
          <w:t>утратившими</w:t>
        </w:r>
        <w:proofErr w:type="gramEnd"/>
        <w:r w:rsidRPr="0068371F">
          <w:rPr>
            <w:rFonts w:ascii="inherit" w:eastAsia="Times New Roman" w:hAnsi="inherit" w:cs="Arial"/>
            <w:color w:val="005EA5"/>
            <w:sz w:val="23"/>
            <w:szCs w:val="23"/>
            <w:u w:val="single"/>
            <w:bdr w:val="none" w:sz="0" w:space="0" w:color="auto" w:frame="1"/>
            <w:lang w:eastAsia="ru-RU"/>
          </w:rPr>
          <w:t xml:space="preserve"> силу отдельных законодательных актов (положений законодательных актов) РСФСР и Российской Федерации</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249" w:author="Unknown"/>
          <w:rFonts w:ascii="inherit" w:eastAsia="Times New Roman" w:hAnsi="inherit" w:cs="Arial"/>
          <w:color w:val="000000"/>
          <w:sz w:val="23"/>
          <w:szCs w:val="23"/>
          <w:lang w:eastAsia="ru-RU"/>
        </w:rPr>
      </w:pPr>
      <w:ins w:id="250"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"http://legalacts.ru/doc/273_FZ-ob-obrazovanii/glava-15/statja-111/"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Статья 111. Порядок вступления в силу настоящего Федерального закона</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textAlignment w:val="baseline"/>
        <w:rPr>
          <w:ins w:id="251" w:author="Unknown"/>
          <w:rFonts w:ascii="Arial" w:eastAsia="Times New Roman" w:hAnsi="Arial" w:cs="Arial"/>
          <w:color w:val="000000"/>
          <w:sz w:val="23"/>
          <w:szCs w:val="23"/>
          <w:lang w:eastAsia="ru-RU"/>
        </w:rPr>
      </w:pPr>
      <w:ins w:id="252" w:author="Unknown">
        <w:r w:rsidRPr="0068371F">
          <w:rPr>
            <w:rFonts w:ascii="Arial" w:eastAsia="Times New Roman" w:hAnsi="Arial" w:cs="Arial"/>
            <w:color w:val="000000"/>
            <w:sz w:val="23"/>
            <w:szCs w:val="23"/>
            <w:lang w:eastAsia="ru-RU"/>
          </w:rPr>
          <w:br/>
        </w:r>
      </w:ins>
    </w:p>
    <w:p w:rsidR="0068371F" w:rsidRPr="0068371F" w:rsidRDefault="0068371F" w:rsidP="0068371F">
      <w:pPr>
        <w:spacing w:before="450" w:after="150" w:line="390" w:lineRule="atLeast"/>
        <w:textAlignment w:val="baseline"/>
        <w:outlineLvl w:val="1"/>
        <w:rPr>
          <w:ins w:id="253" w:author="Unknown"/>
          <w:rFonts w:ascii="Arial" w:eastAsia="Times New Roman" w:hAnsi="Arial" w:cs="Arial"/>
          <w:b/>
          <w:bCs/>
          <w:color w:val="005EA5"/>
          <w:sz w:val="30"/>
          <w:szCs w:val="30"/>
          <w:lang w:eastAsia="ru-RU"/>
        </w:rPr>
      </w:pPr>
      <w:ins w:id="254" w:author="Unknown">
        <w:r w:rsidRPr="0068371F">
          <w:rPr>
            <w:rFonts w:ascii="Arial" w:eastAsia="Times New Roman" w:hAnsi="Arial" w:cs="Arial"/>
            <w:b/>
            <w:bCs/>
            <w:color w:val="005EA5"/>
            <w:sz w:val="30"/>
            <w:szCs w:val="30"/>
            <w:lang w:eastAsia="ru-RU"/>
          </w:rPr>
          <w:lastRenderedPageBreak/>
          <w:t>Судебная практика и законодательство — 273-ФЗ</w:t>
        </w:r>
        <w:proofErr w:type="gramStart"/>
        <w:r w:rsidRPr="0068371F">
          <w:rPr>
            <w:rFonts w:ascii="Arial" w:eastAsia="Times New Roman" w:hAnsi="Arial" w:cs="Arial"/>
            <w:b/>
            <w:bCs/>
            <w:color w:val="005EA5"/>
            <w:sz w:val="30"/>
            <w:szCs w:val="30"/>
            <w:lang w:eastAsia="ru-RU"/>
          </w:rPr>
          <w:t xml:space="preserve"> О</w:t>
        </w:r>
        <w:proofErr w:type="gramEnd"/>
        <w:r w:rsidRPr="0068371F">
          <w:rPr>
            <w:rFonts w:ascii="Arial" w:eastAsia="Times New Roman" w:hAnsi="Arial" w:cs="Arial"/>
            <w:b/>
            <w:bCs/>
            <w:color w:val="005EA5"/>
            <w:sz w:val="30"/>
            <w:szCs w:val="30"/>
            <w:lang w:eastAsia="ru-RU"/>
          </w:rPr>
          <w:t>б образовании в Российской Федерации</w:t>
        </w:r>
      </w:ins>
    </w:p>
    <w:p w:rsidR="0068371F" w:rsidRPr="0068371F" w:rsidRDefault="0068371F" w:rsidP="0068371F">
      <w:pPr>
        <w:spacing w:after="0" w:line="330" w:lineRule="atLeast"/>
        <w:textAlignment w:val="baseline"/>
        <w:rPr>
          <w:ins w:id="255" w:author="Unknown"/>
          <w:rFonts w:ascii="Arial" w:eastAsia="Times New Roman" w:hAnsi="Arial" w:cs="Arial"/>
          <w:color w:val="000000"/>
          <w:sz w:val="23"/>
          <w:szCs w:val="23"/>
          <w:lang w:eastAsia="ru-RU"/>
        </w:rPr>
      </w:pPr>
    </w:p>
    <w:p w:rsidR="0068371F" w:rsidRPr="0068371F" w:rsidRDefault="0068371F" w:rsidP="0068371F">
      <w:pPr>
        <w:spacing w:after="0" w:line="330" w:lineRule="atLeast"/>
        <w:textAlignment w:val="baseline"/>
        <w:rPr>
          <w:ins w:id="256" w:author="Unknown"/>
          <w:rFonts w:ascii="inherit" w:eastAsia="Times New Roman" w:hAnsi="inherit" w:cs="Arial"/>
          <w:color w:val="000000"/>
          <w:sz w:val="23"/>
          <w:szCs w:val="23"/>
          <w:lang w:eastAsia="ru-RU"/>
        </w:rPr>
      </w:pPr>
      <w:ins w:id="257"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"http://legalacts.ru/doc/prikaz-minobrnauki-rossii-ot-29102014-n-1398/" \l "000022"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 xml:space="preserve">Приказ </w:t>
        </w:r>
        <w:proofErr w:type="spellStart"/>
        <w:r w:rsidRPr="0068371F">
          <w:rPr>
            <w:rFonts w:ascii="inherit" w:eastAsia="Times New Roman" w:hAnsi="inherit" w:cs="Arial"/>
            <w:color w:val="005EA5"/>
            <w:sz w:val="23"/>
            <w:szCs w:val="23"/>
            <w:u w:val="single"/>
            <w:bdr w:val="none" w:sz="0" w:space="0" w:color="auto" w:frame="1"/>
            <w:lang w:eastAsia="ru-RU"/>
          </w:rPr>
          <w:t>Минобрнауки</w:t>
        </w:r>
        <w:proofErr w:type="spellEnd"/>
        <w:r w:rsidRPr="0068371F">
          <w:rPr>
            <w:rFonts w:ascii="inherit" w:eastAsia="Times New Roman" w:hAnsi="inherit" w:cs="Arial"/>
            <w:color w:val="005EA5"/>
            <w:sz w:val="23"/>
            <w:szCs w:val="23"/>
            <w:u w:val="single"/>
            <w:bdr w:val="none" w:sz="0" w:space="0" w:color="auto" w:frame="1"/>
            <w:lang w:eastAsia="ru-RU"/>
          </w:rPr>
          <w:t xml:space="preserve"> России от 29.10.2014 N 1398 (ред. от 17.04.2017)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jc w:val="both"/>
        <w:textAlignment w:val="baseline"/>
        <w:rPr>
          <w:ins w:id="258" w:author="Unknown"/>
          <w:rFonts w:ascii="inherit" w:eastAsia="Times New Roman" w:hAnsi="inherit" w:cs="Arial"/>
          <w:color w:val="000000"/>
          <w:sz w:val="23"/>
          <w:szCs w:val="23"/>
          <w:lang w:eastAsia="ru-RU"/>
        </w:rPr>
      </w:pPr>
      <w:bookmarkStart w:id="259" w:name="000022"/>
      <w:bookmarkEnd w:id="259"/>
      <w:proofErr w:type="gramStart"/>
      <w:ins w:id="260" w:author="Unknown">
        <w:r w:rsidRPr="0068371F">
          <w:rPr>
            <w:rFonts w:ascii="inherit" w:eastAsia="Times New Roman" w:hAnsi="inherit" w:cs="Arial"/>
            <w:color w:val="000000"/>
            <w:sz w:val="23"/>
            <w:szCs w:val="23"/>
            <w:lang w:eastAsia="ru-RU"/>
          </w:rPr>
          <w:t>Федеральным </w:t>
        </w:r>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законом</w:t>
        </w:r>
        <w:r w:rsidRPr="0068371F">
          <w:rPr>
            <w:rFonts w:ascii="inherit" w:eastAsia="Times New Roman" w:hAnsi="inherit" w:cs="Arial"/>
            <w:color w:val="000000"/>
            <w:sz w:val="23"/>
            <w:szCs w:val="23"/>
            <w:lang w:eastAsia="ru-RU"/>
          </w:rPr>
          <w:fldChar w:fldCharType="end"/>
        </w:r>
        <w:r w:rsidRPr="0068371F">
          <w:rPr>
            <w:rFonts w:ascii="inherit" w:eastAsia="Times New Roman" w:hAnsi="inherit" w:cs="Arial"/>
            <w:color w:val="000000"/>
            <w:sz w:val="23"/>
            <w:szCs w:val="23"/>
            <w:lang w:eastAsia="ru-RU"/>
          </w:rPr>
          <w:t>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68371F">
          <w:rPr>
            <w:rFonts w:ascii="inherit" w:eastAsia="Times New Roman" w:hAnsi="inherit" w:cs="Arial"/>
            <w:color w:val="000000"/>
            <w:sz w:val="23"/>
            <w:szCs w:val="23"/>
            <w:lang w:eastAsia="ru-RU"/>
          </w:rPr>
          <w:t xml:space="preserve"> N 19, ст. 2289; N 22, ст. 2769; N 23, ст. 2933; N 26, ст. 3388; N 30, ст. 4263; 2015, N 1, ст. 42, ст. 53, ст. 72; N 18, ст. 2625; N 27, ст. 3951, ст. 3989; N 29, ст. 4339, ст. 4364; N 51, ст. 7241; </w:t>
        </w:r>
        <w:proofErr w:type="gramStart"/>
        <w:r w:rsidRPr="0068371F">
          <w:rPr>
            <w:rFonts w:ascii="inherit" w:eastAsia="Times New Roman" w:hAnsi="inherit" w:cs="Arial"/>
            <w:color w:val="000000"/>
            <w:sz w:val="23"/>
            <w:szCs w:val="23"/>
            <w:lang w:eastAsia="ru-RU"/>
          </w:rPr>
          <w:t>2016, N 1, ст. 8, ст. 9, ст. 24, ст. 72, ст. 78; N 10, ст. 1320; N 23, ст. 3289, ст. 3290; N 27, ст. 4160, ст. 4219, ст. 4223, ст. 4238, ст. 4239, ст. 4246, ст. 4292) (далее - Федеральный закон "Об образовании в Российской Федерации");</w:t>
        </w:r>
        <w:proofErr w:type="gramEnd"/>
      </w:ins>
    </w:p>
    <w:p w:rsidR="0068371F" w:rsidRPr="0068371F" w:rsidRDefault="0068371F" w:rsidP="0068371F">
      <w:pPr>
        <w:spacing w:after="0" w:line="330" w:lineRule="atLeast"/>
        <w:textAlignment w:val="baseline"/>
        <w:rPr>
          <w:ins w:id="261" w:author="Unknown"/>
          <w:rFonts w:ascii="Arial" w:eastAsia="Times New Roman" w:hAnsi="Arial" w:cs="Arial"/>
          <w:color w:val="000000"/>
          <w:sz w:val="23"/>
          <w:szCs w:val="23"/>
          <w:lang w:eastAsia="ru-RU"/>
        </w:rPr>
      </w:pPr>
      <w:ins w:id="262" w:author="Unknown">
        <w:r w:rsidRPr="0068371F">
          <w:rPr>
            <w:rFonts w:ascii="Arial" w:eastAsia="Times New Roman" w:hAnsi="Arial" w:cs="Arial"/>
            <w:color w:val="000000"/>
            <w:sz w:val="23"/>
            <w:szCs w:val="23"/>
            <w:lang w:eastAsia="ru-RU"/>
          </w:rPr>
          <w:br/>
        </w:r>
      </w:ins>
    </w:p>
    <w:p w:rsidR="0068371F" w:rsidRPr="0068371F" w:rsidRDefault="0068371F" w:rsidP="0068371F">
      <w:pPr>
        <w:spacing w:after="0" w:line="330" w:lineRule="atLeast"/>
        <w:textAlignment w:val="baseline"/>
        <w:rPr>
          <w:ins w:id="263" w:author="Unknown"/>
          <w:rFonts w:ascii="inherit" w:eastAsia="Times New Roman" w:hAnsi="inherit" w:cs="Arial"/>
          <w:color w:val="000000"/>
          <w:sz w:val="23"/>
          <w:szCs w:val="23"/>
          <w:lang w:eastAsia="ru-RU"/>
        </w:rPr>
      </w:pPr>
      <w:ins w:id="264"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"http://legalacts.ru/doc/prikaz-minobrnauki-rossii-ot-17042017-n-354-o-vnesenii/" \l "100022"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 xml:space="preserve">Приказ </w:t>
        </w:r>
        <w:proofErr w:type="spellStart"/>
        <w:r w:rsidRPr="0068371F">
          <w:rPr>
            <w:rFonts w:ascii="inherit" w:eastAsia="Times New Roman" w:hAnsi="inherit" w:cs="Arial"/>
            <w:color w:val="005EA5"/>
            <w:sz w:val="23"/>
            <w:szCs w:val="23"/>
            <w:u w:val="single"/>
            <w:bdr w:val="none" w:sz="0" w:space="0" w:color="auto" w:frame="1"/>
            <w:lang w:eastAsia="ru-RU"/>
          </w:rPr>
          <w:t>Минобрнауки</w:t>
        </w:r>
        <w:proofErr w:type="spellEnd"/>
        <w:r w:rsidRPr="0068371F">
          <w:rPr>
            <w:rFonts w:ascii="inherit" w:eastAsia="Times New Roman" w:hAnsi="inherit" w:cs="Arial"/>
            <w:color w:val="005EA5"/>
            <w:sz w:val="23"/>
            <w:szCs w:val="23"/>
            <w:u w:val="single"/>
            <w:bdr w:val="none" w:sz="0" w:space="0" w:color="auto" w:frame="1"/>
            <w:lang w:eastAsia="ru-RU"/>
          </w:rPr>
          <w:t xml:space="preserve"> России от 17.04.2017 N 354</w:t>
        </w:r>
        <w:proofErr w:type="gramStart"/>
        <w:r w:rsidRPr="0068371F">
          <w:rPr>
            <w:rFonts w:ascii="inherit" w:eastAsia="Times New Roman" w:hAnsi="inherit" w:cs="Arial"/>
            <w:color w:val="005EA5"/>
            <w:sz w:val="23"/>
            <w:szCs w:val="23"/>
            <w:u w:val="single"/>
            <w:bdr w:val="none" w:sz="0" w:space="0" w:color="auto" w:frame="1"/>
            <w:lang w:eastAsia="ru-RU"/>
          </w:rPr>
          <w:t xml:space="preserve"> О</w:t>
        </w:r>
        <w:proofErr w:type="gramEnd"/>
        <w:r w:rsidRPr="0068371F">
          <w:rPr>
            <w:rFonts w:ascii="inherit" w:eastAsia="Times New Roman" w:hAnsi="inherit" w:cs="Arial"/>
            <w:color w:val="005EA5"/>
            <w:sz w:val="23"/>
            <w:szCs w:val="23"/>
            <w:u w:val="single"/>
            <w:bdr w:val="none" w:sz="0" w:space="0" w:color="auto" w:frame="1"/>
            <w:lang w:eastAsia="ru-RU"/>
          </w:rPr>
          <w:t xml:space="preserve"> внесении изменений в Административный регламент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 утвержденный приказом Министерства образования и науки Российской Федерации от 29 октября 2014 г. N 1398</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jc w:val="both"/>
        <w:textAlignment w:val="baseline"/>
        <w:rPr>
          <w:ins w:id="265" w:author="Unknown"/>
          <w:rFonts w:ascii="inherit" w:eastAsia="Times New Roman" w:hAnsi="inherit" w:cs="Arial"/>
          <w:color w:val="000000"/>
          <w:sz w:val="23"/>
          <w:szCs w:val="23"/>
          <w:lang w:eastAsia="ru-RU"/>
        </w:rPr>
      </w:pPr>
      <w:bookmarkStart w:id="266" w:name="100022"/>
      <w:bookmarkEnd w:id="266"/>
      <w:proofErr w:type="gramStart"/>
      <w:ins w:id="267" w:author="Unknown">
        <w:r w:rsidRPr="0068371F">
          <w:rPr>
            <w:rFonts w:ascii="inherit" w:eastAsia="Times New Roman" w:hAnsi="inherit" w:cs="Arial"/>
            <w:color w:val="000000"/>
            <w:sz w:val="23"/>
            <w:szCs w:val="23"/>
            <w:lang w:eastAsia="ru-RU"/>
          </w:rPr>
          <w:t>Федеральным </w:t>
        </w:r>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законом</w:t>
        </w:r>
        <w:r w:rsidRPr="0068371F">
          <w:rPr>
            <w:rFonts w:ascii="inherit" w:eastAsia="Times New Roman" w:hAnsi="inherit" w:cs="Arial"/>
            <w:color w:val="000000"/>
            <w:sz w:val="23"/>
            <w:szCs w:val="23"/>
            <w:lang w:eastAsia="ru-RU"/>
          </w:rPr>
          <w:fldChar w:fldCharType="end"/>
        </w:r>
        <w:r w:rsidRPr="0068371F">
          <w:rPr>
            <w:rFonts w:ascii="inherit" w:eastAsia="Times New Roman" w:hAnsi="inherit" w:cs="Arial"/>
            <w:color w:val="000000"/>
            <w:sz w:val="23"/>
            <w:szCs w:val="23"/>
            <w:lang w:eastAsia="ru-RU"/>
          </w:rPr>
          <w:t>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68371F">
          <w:rPr>
            <w:rFonts w:ascii="inherit" w:eastAsia="Times New Roman" w:hAnsi="inherit" w:cs="Arial"/>
            <w:color w:val="000000"/>
            <w:sz w:val="23"/>
            <w:szCs w:val="23"/>
            <w:lang w:eastAsia="ru-RU"/>
          </w:rPr>
          <w:t xml:space="preserve"> N 19, ст. 2289; N 22, ст. 2769; N 23, ст. 2933; N 26, ст. 3388; N 30, ст. 4263; 2015, N 1, ст. 42, ст. 53, ст. 72; N 18, ст. 2625; N 27, ст. 3951, ст. 3989; N 29, ст. 4339, ст. 4364; N 51, ст. 7241; </w:t>
        </w:r>
        <w:proofErr w:type="gramStart"/>
        <w:r w:rsidRPr="0068371F">
          <w:rPr>
            <w:rFonts w:ascii="inherit" w:eastAsia="Times New Roman" w:hAnsi="inherit" w:cs="Arial"/>
            <w:color w:val="000000"/>
            <w:sz w:val="23"/>
            <w:szCs w:val="23"/>
            <w:lang w:eastAsia="ru-RU"/>
          </w:rPr>
          <w:t>2016, N 1, ст. 8, ст. 9, ст. 24, ст. 72, ст. 78; N 10, ст. 1320; N 23, ст. 3289, ст. 3290; N 27, ст. 4160, ст. 4219, ст. 4223, ст. 4238, ст. 4239, ст. 4246, ст. 4292) (далее - Федеральный закон "Об образовании в Российской Федерации");</w:t>
        </w:r>
        <w:proofErr w:type="gramEnd"/>
      </w:ins>
    </w:p>
    <w:p w:rsidR="0068371F" w:rsidRPr="0068371F" w:rsidRDefault="0068371F" w:rsidP="0068371F">
      <w:pPr>
        <w:spacing w:after="0" w:line="330" w:lineRule="atLeast"/>
        <w:textAlignment w:val="baseline"/>
        <w:rPr>
          <w:ins w:id="268" w:author="Unknown"/>
          <w:rFonts w:ascii="Arial" w:eastAsia="Times New Roman" w:hAnsi="Arial" w:cs="Arial"/>
          <w:color w:val="000000"/>
          <w:sz w:val="23"/>
          <w:szCs w:val="23"/>
          <w:lang w:eastAsia="ru-RU"/>
        </w:rPr>
      </w:pPr>
      <w:ins w:id="269" w:author="Unknown">
        <w:r w:rsidRPr="0068371F">
          <w:rPr>
            <w:rFonts w:ascii="Arial" w:eastAsia="Times New Roman" w:hAnsi="Arial" w:cs="Arial"/>
            <w:color w:val="000000"/>
            <w:sz w:val="23"/>
            <w:szCs w:val="23"/>
            <w:lang w:eastAsia="ru-RU"/>
          </w:rPr>
          <w:br/>
        </w:r>
      </w:ins>
    </w:p>
    <w:p w:rsidR="0068371F" w:rsidRPr="0068371F" w:rsidRDefault="0068371F" w:rsidP="0068371F">
      <w:pPr>
        <w:spacing w:after="0" w:line="330" w:lineRule="atLeast"/>
        <w:textAlignment w:val="baseline"/>
        <w:rPr>
          <w:ins w:id="270" w:author="Unknown"/>
          <w:rFonts w:ascii="inherit" w:eastAsia="Times New Roman" w:hAnsi="inherit" w:cs="Arial"/>
          <w:color w:val="000000"/>
          <w:sz w:val="23"/>
          <w:szCs w:val="23"/>
          <w:lang w:eastAsia="ru-RU"/>
        </w:rPr>
      </w:pPr>
      <w:ins w:id="271"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"http://legalacts.ru/doc/prikaz-minobrnauki-rossii-ot-12092016-n-1175-ob-utverzhdenii/" \l "100179"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 xml:space="preserve">Приказ </w:t>
        </w:r>
        <w:proofErr w:type="spellStart"/>
        <w:r w:rsidRPr="0068371F">
          <w:rPr>
            <w:rFonts w:ascii="inherit" w:eastAsia="Times New Roman" w:hAnsi="inherit" w:cs="Arial"/>
            <w:color w:val="005EA5"/>
            <w:sz w:val="23"/>
            <w:szCs w:val="23"/>
            <w:u w:val="single"/>
            <w:bdr w:val="none" w:sz="0" w:space="0" w:color="auto" w:frame="1"/>
            <w:lang w:eastAsia="ru-RU"/>
          </w:rPr>
          <w:t>Минобрнауки</w:t>
        </w:r>
        <w:proofErr w:type="spellEnd"/>
        <w:r w:rsidRPr="0068371F">
          <w:rPr>
            <w:rFonts w:ascii="inherit" w:eastAsia="Times New Roman" w:hAnsi="inherit" w:cs="Arial"/>
            <w:color w:val="005EA5"/>
            <w:sz w:val="23"/>
            <w:szCs w:val="23"/>
            <w:u w:val="single"/>
            <w:bdr w:val="none" w:sz="0" w:space="0" w:color="auto" w:frame="1"/>
            <w:lang w:eastAsia="ru-RU"/>
          </w:rPr>
          <w:t xml:space="preserve"> России от 12.09.2016 N 1175</w:t>
        </w:r>
        <w:proofErr w:type="gramStart"/>
        <w:r w:rsidRPr="0068371F">
          <w:rPr>
            <w:rFonts w:ascii="inherit" w:eastAsia="Times New Roman" w:hAnsi="inherit" w:cs="Arial"/>
            <w:color w:val="005EA5"/>
            <w:sz w:val="23"/>
            <w:szCs w:val="23"/>
            <w:u w:val="single"/>
            <w:bdr w:val="none" w:sz="0" w:space="0" w:color="auto" w:frame="1"/>
            <w:lang w:eastAsia="ru-RU"/>
          </w:rPr>
          <w:t xml:space="preserve"> О</w:t>
        </w:r>
        <w:proofErr w:type="gramEnd"/>
        <w:r w:rsidRPr="0068371F">
          <w:rPr>
            <w:rFonts w:ascii="inherit" w:eastAsia="Times New Roman" w:hAnsi="inherit" w:cs="Arial"/>
            <w:color w:val="005EA5"/>
            <w:sz w:val="23"/>
            <w:szCs w:val="23"/>
            <w:u w:val="single"/>
            <w:bdr w:val="none" w:sz="0" w:space="0" w:color="auto" w:frame="1"/>
            <w:lang w:eastAsia="ru-RU"/>
          </w:rPr>
          <w:t xml:space="preserve">б утверждении федерального государственного образовательного стандарта высшего образования по специальности 16.05.01 Специальные системы жизнеобеспечения (уровень </w:t>
        </w:r>
        <w:proofErr w:type="spellStart"/>
        <w:r w:rsidRPr="0068371F">
          <w:rPr>
            <w:rFonts w:ascii="inherit" w:eastAsia="Times New Roman" w:hAnsi="inherit" w:cs="Arial"/>
            <w:color w:val="005EA5"/>
            <w:sz w:val="23"/>
            <w:szCs w:val="23"/>
            <w:u w:val="single"/>
            <w:bdr w:val="none" w:sz="0" w:space="0" w:color="auto" w:frame="1"/>
            <w:lang w:eastAsia="ru-RU"/>
          </w:rPr>
          <w:t>специалитета</w:t>
        </w:r>
        <w:proofErr w:type="spellEnd"/>
        <w:r w:rsidRPr="0068371F">
          <w:rPr>
            <w:rFonts w:ascii="inherit" w:eastAsia="Times New Roman" w:hAnsi="inherit" w:cs="Arial"/>
            <w:color w:val="005EA5"/>
            <w:sz w:val="23"/>
            <w:szCs w:val="23"/>
            <w:u w:val="single"/>
            <w:bdr w:val="none" w:sz="0" w:space="0" w:color="auto" w:frame="1"/>
            <w:lang w:eastAsia="ru-RU"/>
          </w:rPr>
          <w:t>)</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jc w:val="both"/>
        <w:textAlignment w:val="baseline"/>
        <w:rPr>
          <w:ins w:id="272" w:author="Unknown"/>
          <w:rFonts w:ascii="inherit" w:eastAsia="Times New Roman" w:hAnsi="inherit" w:cs="Arial"/>
          <w:color w:val="000000"/>
          <w:sz w:val="23"/>
          <w:szCs w:val="23"/>
          <w:lang w:eastAsia="ru-RU"/>
        </w:rPr>
      </w:pPr>
      <w:ins w:id="273" w:author="Unknown">
        <w:r w:rsidRPr="0068371F">
          <w:rPr>
            <w:rFonts w:ascii="inherit" w:eastAsia="Times New Roman" w:hAnsi="inherit" w:cs="Arial"/>
            <w:color w:val="000000"/>
            <w:sz w:val="23"/>
            <w:szCs w:val="23"/>
            <w:lang w:eastAsia="ru-RU"/>
          </w:rPr>
          <w:t xml:space="preserve">5.9. </w:t>
        </w:r>
        <w:proofErr w:type="gramStart"/>
        <w:r w:rsidRPr="0068371F">
          <w:rPr>
            <w:rFonts w:ascii="inherit" w:eastAsia="Times New Roman" w:hAnsi="inherit" w:cs="Arial"/>
            <w:color w:val="000000"/>
            <w:sz w:val="23"/>
            <w:szCs w:val="23"/>
            <w:lang w:eastAsia="ru-RU"/>
          </w:rPr>
          <w:t xml:space="preserve">Программы </w:t>
        </w:r>
        <w:proofErr w:type="spellStart"/>
        <w:r w:rsidRPr="0068371F">
          <w:rPr>
            <w:rFonts w:ascii="inherit" w:eastAsia="Times New Roman" w:hAnsi="inherit" w:cs="Arial"/>
            <w:color w:val="000000"/>
            <w:sz w:val="23"/>
            <w:szCs w:val="23"/>
            <w:lang w:eastAsia="ru-RU"/>
          </w:rPr>
          <w:t>специалитета</w:t>
        </w:r>
        <w:proofErr w:type="spellEnd"/>
        <w:r w:rsidRPr="0068371F">
          <w:rPr>
            <w:rFonts w:ascii="inherit" w:eastAsia="Times New Roman" w:hAnsi="inherit" w:cs="Arial"/>
            <w:color w:val="000000"/>
            <w:sz w:val="23"/>
            <w:szCs w:val="23"/>
            <w:lang w:eastAsia="ru-RU"/>
          </w:rPr>
          <w:t>, реализуемые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w:t>
        </w:r>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"http://legalacts.ru/doc/273_FZ-ob-obrazovanii/glava-11/statja-81/" \l "000039"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части 1 статьи 81</w:t>
        </w:r>
        <w:r w:rsidRPr="0068371F">
          <w:rPr>
            <w:rFonts w:ascii="inherit" w:eastAsia="Times New Roman" w:hAnsi="inherit" w:cs="Arial"/>
            <w:color w:val="000000"/>
            <w:sz w:val="23"/>
            <w:szCs w:val="23"/>
            <w:lang w:eastAsia="ru-RU"/>
          </w:rPr>
          <w:fldChar w:fldCharType="end"/>
        </w:r>
        <w:r w:rsidRPr="0068371F">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(далее - федеральные государственные органы), разрабатываются на основе требований, предусмотренных указанным Федеральным </w:t>
        </w:r>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законом</w:t>
        </w:r>
        <w:r w:rsidRPr="0068371F">
          <w:rPr>
            <w:rFonts w:ascii="inherit" w:eastAsia="Times New Roman" w:hAnsi="inherit" w:cs="Arial"/>
            <w:color w:val="000000"/>
            <w:sz w:val="23"/>
            <w:szCs w:val="23"/>
            <w:lang w:eastAsia="ru-RU"/>
          </w:rPr>
          <w:fldChar w:fldCharType="end"/>
        </w:r>
        <w:r w:rsidRPr="0068371F">
          <w:rPr>
            <w:rFonts w:ascii="inherit" w:eastAsia="Times New Roman" w:hAnsi="inherit" w:cs="Arial"/>
            <w:color w:val="000000"/>
            <w:sz w:val="23"/>
            <w:szCs w:val="23"/>
            <w:lang w:eastAsia="ru-RU"/>
          </w:rPr>
          <w:t xml:space="preserve">, а также квалификационных </w:t>
        </w:r>
        <w:r w:rsidRPr="0068371F">
          <w:rPr>
            <w:rFonts w:ascii="inherit" w:eastAsia="Times New Roman" w:hAnsi="inherit" w:cs="Arial"/>
            <w:color w:val="000000"/>
            <w:sz w:val="23"/>
            <w:szCs w:val="23"/>
            <w:lang w:eastAsia="ru-RU"/>
          </w:rPr>
          <w:lastRenderedPageBreak/>
          <w:t>требований к</w:t>
        </w:r>
        <w:proofErr w:type="gramEnd"/>
        <w:r w:rsidRPr="0068371F">
          <w:rPr>
            <w:rFonts w:ascii="inherit" w:eastAsia="Times New Roman" w:hAnsi="inherit" w:cs="Arial"/>
            <w:color w:val="000000"/>
            <w:sz w:val="23"/>
            <w:szCs w:val="23"/>
            <w:lang w:eastAsia="ru-RU"/>
          </w:rPr>
          <w:t xml:space="preserve"> военно-профессиональной подготовке, специальной профессиональной подготовке выпускников, устанавливаемых федеральным государственным органом, в ведении которого находятся соответствующие организации &lt;1&gt;.</w:t>
        </w:r>
      </w:ins>
    </w:p>
    <w:p w:rsidR="0068371F" w:rsidRPr="0068371F" w:rsidRDefault="0068371F" w:rsidP="0068371F">
      <w:pPr>
        <w:spacing w:after="0" w:line="330" w:lineRule="atLeast"/>
        <w:textAlignment w:val="baseline"/>
        <w:rPr>
          <w:ins w:id="274" w:author="Unknown"/>
          <w:rFonts w:ascii="Arial" w:eastAsia="Times New Roman" w:hAnsi="Arial" w:cs="Arial"/>
          <w:color w:val="000000"/>
          <w:sz w:val="23"/>
          <w:szCs w:val="23"/>
          <w:lang w:eastAsia="ru-RU"/>
        </w:rPr>
      </w:pPr>
      <w:ins w:id="275" w:author="Unknown">
        <w:r w:rsidRPr="0068371F">
          <w:rPr>
            <w:rFonts w:ascii="Arial" w:eastAsia="Times New Roman" w:hAnsi="Arial" w:cs="Arial"/>
            <w:color w:val="000000"/>
            <w:sz w:val="23"/>
            <w:szCs w:val="23"/>
            <w:lang w:eastAsia="ru-RU"/>
          </w:rPr>
          <w:br/>
        </w:r>
      </w:ins>
    </w:p>
    <w:p w:rsidR="0068371F" w:rsidRPr="0068371F" w:rsidRDefault="0068371F" w:rsidP="0068371F">
      <w:pPr>
        <w:spacing w:after="0" w:line="330" w:lineRule="atLeast"/>
        <w:textAlignment w:val="baseline"/>
        <w:rPr>
          <w:ins w:id="276" w:author="Unknown"/>
          <w:rFonts w:ascii="inherit" w:eastAsia="Times New Roman" w:hAnsi="inherit" w:cs="Arial"/>
          <w:color w:val="000000"/>
          <w:sz w:val="23"/>
          <w:szCs w:val="23"/>
          <w:lang w:eastAsia="ru-RU"/>
        </w:rPr>
      </w:pPr>
      <w:ins w:id="277"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"http://legalacts.ru/doc/prikaz-minobrnauki-rossii-ot-12092016-n-1176-ob-utverzhdenii/" \l "100200"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 xml:space="preserve">Приказ </w:t>
        </w:r>
        <w:proofErr w:type="spellStart"/>
        <w:r w:rsidRPr="0068371F">
          <w:rPr>
            <w:rFonts w:ascii="inherit" w:eastAsia="Times New Roman" w:hAnsi="inherit" w:cs="Arial"/>
            <w:color w:val="005EA5"/>
            <w:sz w:val="23"/>
            <w:szCs w:val="23"/>
            <w:u w:val="single"/>
            <w:bdr w:val="none" w:sz="0" w:space="0" w:color="auto" w:frame="1"/>
            <w:lang w:eastAsia="ru-RU"/>
          </w:rPr>
          <w:t>Минобрнауки</w:t>
        </w:r>
        <w:proofErr w:type="spellEnd"/>
        <w:r w:rsidRPr="0068371F">
          <w:rPr>
            <w:rFonts w:ascii="inherit" w:eastAsia="Times New Roman" w:hAnsi="inherit" w:cs="Arial"/>
            <w:color w:val="005EA5"/>
            <w:sz w:val="23"/>
            <w:szCs w:val="23"/>
            <w:u w:val="single"/>
            <w:bdr w:val="none" w:sz="0" w:space="0" w:color="auto" w:frame="1"/>
            <w:lang w:eastAsia="ru-RU"/>
          </w:rPr>
          <w:t xml:space="preserve"> России от 12.09.2016 N 1176</w:t>
        </w:r>
        <w:proofErr w:type="gramStart"/>
        <w:r w:rsidRPr="0068371F">
          <w:rPr>
            <w:rFonts w:ascii="inherit" w:eastAsia="Times New Roman" w:hAnsi="inherit" w:cs="Arial"/>
            <w:color w:val="005EA5"/>
            <w:sz w:val="23"/>
            <w:szCs w:val="23"/>
            <w:u w:val="single"/>
            <w:bdr w:val="none" w:sz="0" w:space="0" w:color="auto" w:frame="1"/>
            <w:lang w:eastAsia="ru-RU"/>
          </w:rPr>
          <w:t xml:space="preserve"> О</w:t>
        </w:r>
        <w:proofErr w:type="gramEnd"/>
        <w:r w:rsidRPr="0068371F">
          <w:rPr>
            <w:rFonts w:ascii="inherit" w:eastAsia="Times New Roman" w:hAnsi="inherit" w:cs="Arial"/>
            <w:color w:val="005EA5"/>
            <w:sz w:val="23"/>
            <w:szCs w:val="23"/>
            <w:u w:val="single"/>
            <w:bdr w:val="none" w:sz="0" w:space="0" w:color="auto" w:frame="1"/>
            <w:lang w:eastAsia="ru-RU"/>
          </w:rPr>
          <w:t xml:space="preserve">б утверждении федерального государственного образовательного стандарта высшего образования по специальности 18.05.01 Химическая технология </w:t>
        </w:r>
        <w:proofErr w:type="spellStart"/>
        <w:r w:rsidRPr="0068371F">
          <w:rPr>
            <w:rFonts w:ascii="inherit" w:eastAsia="Times New Roman" w:hAnsi="inherit" w:cs="Arial"/>
            <w:color w:val="005EA5"/>
            <w:sz w:val="23"/>
            <w:szCs w:val="23"/>
            <w:u w:val="single"/>
            <w:bdr w:val="none" w:sz="0" w:space="0" w:color="auto" w:frame="1"/>
            <w:lang w:eastAsia="ru-RU"/>
          </w:rPr>
          <w:t>энергонасыщенных</w:t>
        </w:r>
        <w:proofErr w:type="spellEnd"/>
        <w:r w:rsidRPr="0068371F">
          <w:rPr>
            <w:rFonts w:ascii="inherit" w:eastAsia="Times New Roman" w:hAnsi="inherit" w:cs="Arial"/>
            <w:color w:val="005EA5"/>
            <w:sz w:val="23"/>
            <w:szCs w:val="23"/>
            <w:u w:val="single"/>
            <w:bdr w:val="none" w:sz="0" w:space="0" w:color="auto" w:frame="1"/>
            <w:lang w:eastAsia="ru-RU"/>
          </w:rPr>
          <w:t xml:space="preserve"> материалов и изделий (уровень </w:t>
        </w:r>
        <w:proofErr w:type="spellStart"/>
        <w:r w:rsidRPr="0068371F">
          <w:rPr>
            <w:rFonts w:ascii="inherit" w:eastAsia="Times New Roman" w:hAnsi="inherit" w:cs="Arial"/>
            <w:color w:val="005EA5"/>
            <w:sz w:val="23"/>
            <w:szCs w:val="23"/>
            <w:u w:val="single"/>
            <w:bdr w:val="none" w:sz="0" w:space="0" w:color="auto" w:frame="1"/>
            <w:lang w:eastAsia="ru-RU"/>
          </w:rPr>
          <w:t>специалитета</w:t>
        </w:r>
        <w:proofErr w:type="spellEnd"/>
        <w:r w:rsidRPr="0068371F">
          <w:rPr>
            <w:rFonts w:ascii="inherit" w:eastAsia="Times New Roman" w:hAnsi="inherit" w:cs="Arial"/>
            <w:color w:val="005EA5"/>
            <w:sz w:val="23"/>
            <w:szCs w:val="23"/>
            <w:u w:val="single"/>
            <w:bdr w:val="none" w:sz="0" w:space="0" w:color="auto" w:frame="1"/>
            <w:lang w:eastAsia="ru-RU"/>
          </w:rPr>
          <w:t>)</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jc w:val="both"/>
        <w:textAlignment w:val="baseline"/>
        <w:rPr>
          <w:ins w:id="278" w:author="Unknown"/>
          <w:rFonts w:ascii="inherit" w:eastAsia="Times New Roman" w:hAnsi="inherit" w:cs="Arial"/>
          <w:color w:val="000000"/>
          <w:sz w:val="23"/>
          <w:szCs w:val="23"/>
          <w:lang w:eastAsia="ru-RU"/>
        </w:rPr>
      </w:pPr>
      <w:bookmarkStart w:id="279" w:name="100200"/>
      <w:bookmarkEnd w:id="279"/>
      <w:ins w:id="280" w:author="Unknown">
        <w:r w:rsidRPr="0068371F">
          <w:rPr>
            <w:rFonts w:ascii="inherit" w:eastAsia="Times New Roman" w:hAnsi="inherit" w:cs="Arial"/>
            <w:color w:val="000000"/>
            <w:sz w:val="23"/>
            <w:szCs w:val="23"/>
            <w:lang w:eastAsia="ru-RU"/>
          </w:rPr>
          <w:t xml:space="preserve">5.9. </w:t>
        </w:r>
        <w:proofErr w:type="gramStart"/>
        <w:r w:rsidRPr="0068371F">
          <w:rPr>
            <w:rFonts w:ascii="inherit" w:eastAsia="Times New Roman" w:hAnsi="inherit" w:cs="Arial"/>
            <w:color w:val="000000"/>
            <w:sz w:val="23"/>
            <w:szCs w:val="23"/>
            <w:lang w:eastAsia="ru-RU"/>
          </w:rPr>
          <w:t xml:space="preserve">Программы </w:t>
        </w:r>
        <w:proofErr w:type="spellStart"/>
        <w:r w:rsidRPr="0068371F">
          <w:rPr>
            <w:rFonts w:ascii="inherit" w:eastAsia="Times New Roman" w:hAnsi="inherit" w:cs="Arial"/>
            <w:color w:val="000000"/>
            <w:sz w:val="23"/>
            <w:szCs w:val="23"/>
            <w:lang w:eastAsia="ru-RU"/>
          </w:rPr>
          <w:t>специалитета</w:t>
        </w:r>
        <w:proofErr w:type="spellEnd"/>
        <w:r w:rsidRPr="0068371F">
          <w:rPr>
            <w:rFonts w:ascii="inherit" w:eastAsia="Times New Roman" w:hAnsi="inherit" w:cs="Arial"/>
            <w:color w:val="000000"/>
            <w:sz w:val="23"/>
            <w:szCs w:val="23"/>
            <w:lang w:eastAsia="ru-RU"/>
          </w:rPr>
          <w:t>, реализуемые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w:t>
        </w:r>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"http://legalacts.ru/doc/273_FZ-ob-obrazovanii/glava-11/statja-81/" \l "000039"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части 1 статьи 81</w:t>
        </w:r>
        <w:r w:rsidRPr="0068371F">
          <w:rPr>
            <w:rFonts w:ascii="inherit" w:eastAsia="Times New Roman" w:hAnsi="inherit" w:cs="Arial"/>
            <w:color w:val="000000"/>
            <w:sz w:val="23"/>
            <w:szCs w:val="23"/>
            <w:lang w:eastAsia="ru-RU"/>
          </w:rPr>
          <w:fldChar w:fldCharType="end"/>
        </w:r>
        <w:r w:rsidRPr="0068371F">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(далее - федеральные государственные органы), разрабатываются на основе требований, предусмотренных указанным Федеральным </w:t>
        </w:r>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законом</w:t>
        </w:r>
        <w:r w:rsidRPr="0068371F">
          <w:rPr>
            <w:rFonts w:ascii="inherit" w:eastAsia="Times New Roman" w:hAnsi="inherit" w:cs="Arial"/>
            <w:color w:val="000000"/>
            <w:sz w:val="23"/>
            <w:szCs w:val="23"/>
            <w:lang w:eastAsia="ru-RU"/>
          </w:rPr>
          <w:fldChar w:fldCharType="end"/>
        </w:r>
        <w:r w:rsidRPr="0068371F">
          <w:rPr>
            <w:rFonts w:ascii="inherit" w:eastAsia="Times New Roman" w:hAnsi="inherit" w:cs="Arial"/>
            <w:color w:val="000000"/>
            <w:sz w:val="23"/>
            <w:szCs w:val="23"/>
            <w:lang w:eastAsia="ru-RU"/>
          </w:rPr>
          <w:t>, а также квалификационных требований к</w:t>
        </w:r>
        <w:proofErr w:type="gramEnd"/>
        <w:r w:rsidRPr="0068371F">
          <w:rPr>
            <w:rFonts w:ascii="inherit" w:eastAsia="Times New Roman" w:hAnsi="inherit" w:cs="Arial"/>
            <w:color w:val="000000"/>
            <w:sz w:val="23"/>
            <w:szCs w:val="23"/>
            <w:lang w:eastAsia="ru-RU"/>
          </w:rPr>
          <w:t xml:space="preserve"> военно-профессиональной подготовке, специальной профессиональной подготовке выпускников, устанавливаемых федеральным государственным органом, в ведении которого находятся соответствующие организации &lt;1&gt;.</w:t>
        </w:r>
      </w:ins>
    </w:p>
    <w:p w:rsidR="0068371F" w:rsidRPr="0068371F" w:rsidRDefault="0068371F" w:rsidP="0068371F">
      <w:pPr>
        <w:spacing w:after="0" w:line="330" w:lineRule="atLeast"/>
        <w:textAlignment w:val="baseline"/>
        <w:rPr>
          <w:ins w:id="281" w:author="Unknown"/>
          <w:rFonts w:ascii="Arial" w:eastAsia="Times New Roman" w:hAnsi="Arial" w:cs="Arial"/>
          <w:color w:val="000000"/>
          <w:sz w:val="23"/>
          <w:szCs w:val="23"/>
          <w:lang w:eastAsia="ru-RU"/>
        </w:rPr>
      </w:pPr>
      <w:ins w:id="282" w:author="Unknown">
        <w:r w:rsidRPr="0068371F">
          <w:rPr>
            <w:rFonts w:ascii="Arial" w:eastAsia="Times New Roman" w:hAnsi="Arial" w:cs="Arial"/>
            <w:color w:val="000000"/>
            <w:sz w:val="23"/>
            <w:szCs w:val="23"/>
            <w:lang w:eastAsia="ru-RU"/>
          </w:rPr>
          <w:br/>
        </w:r>
      </w:ins>
    </w:p>
    <w:p w:rsidR="0068371F" w:rsidRPr="0068371F" w:rsidRDefault="0068371F" w:rsidP="0068371F">
      <w:pPr>
        <w:spacing w:after="0" w:line="330" w:lineRule="atLeast"/>
        <w:textAlignment w:val="baseline"/>
        <w:rPr>
          <w:ins w:id="283" w:author="Unknown"/>
          <w:rFonts w:ascii="inherit" w:eastAsia="Times New Roman" w:hAnsi="inherit" w:cs="Arial"/>
          <w:color w:val="000000"/>
          <w:sz w:val="23"/>
          <w:szCs w:val="23"/>
          <w:lang w:eastAsia="ru-RU"/>
        </w:rPr>
      </w:pPr>
      <w:ins w:id="284"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"http://legalacts.ru/doc/prikaz-minobrnauki-rossii-ot-12092016-n-1180-ob-utverzhdenii/" \l "100317"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 xml:space="preserve">Приказ </w:t>
        </w:r>
        <w:proofErr w:type="spellStart"/>
        <w:r w:rsidRPr="0068371F">
          <w:rPr>
            <w:rFonts w:ascii="inherit" w:eastAsia="Times New Roman" w:hAnsi="inherit" w:cs="Arial"/>
            <w:color w:val="005EA5"/>
            <w:sz w:val="23"/>
            <w:szCs w:val="23"/>
            <w:u w:val="single"/>
            <w:bdr w:val="none" w:sz="0" w:space="0" w:color="auto" w:frame="1"/>
            <w:lang w:eastAsia="ru-RU"/>
          </w:rPr>
          <w:t>Минобрнауки</w:t>
        </w:r>
        <w:proofErr w:type="spellEnd"/>
        <w:r w:rsidRPr="0068371F">
          <w:rPr>
            <w:rFonts w:ascii="inherit" w:eastAsia="Times New Roman" w:hAnsi="inherit" w:cs="Arial"/>
            <w:color w:val="005EA5"/>
            <w:sz w:val="23"/>
            <w:szCs w:val="23"/>
            <w:u w:val="single"/>
            <w:bdr w:val="none" w:sz="0" w:space="0" w:color="auto" w:frame="1"/>
            <w:lang w:eastAsia="ru-RU"/>
          </w:rPr>
          <w:t xml:space="preserve"> России от 12.09.2016 N 1180 (ред. от 13.07.2017) Об утверждении федерального государственного образовательного стандарта высшего образования по специальности 17.05.02 Стрелково-пушечное, артиллерийское и ракетное оружие (уровень </w:t>
        </w:r>
        <w:proofErr w:type="spellStart"/>
        <w:r w:rsidRPr="0068371F">
          <w:rPr>
            <w:rFonts w:ascii="inherit" w:eastAsia="Times New Roman" w:hAnsi="inherit" w:cs="Arial"/>
            <w:color w:val="005EA5"/>
            <w:sz w:val="23"/>
            <w:szCs w:val="23"/>
            <w:u w:val="single"/>
            <w:bdr w:val="none" w:sz="0" w:space="0" w:color="auto" w:frame="1"/>
            <w:lang w:eastAsia="ru-RU"/>
          </w:rPr>
          <w:t>специалитета</w:t>
        </w:r>
        <w:proofErr w:type="spellEnd"/>
        <w:r w:rsidRPr="0068371F">
          <w:rPr>
            <w:rFonts w:ascii="inherit" w:eastAsia="Times New Roman" w:hAnsi="inherit" w:cs="Arial"/>
            <w:color w:val="005EA5"/>
            <w:sz w:val="23"/>
            <w:szCs w:val="23"/>
            <w:u w:val="single"/>
            <w:bdr w:val="none" w:sz="0" w:space="0" w:color="auto" w:frame="1"/>
            <w:lang w:eastAsia="ru-RU"/>
          </w:rPr>
          <w:t>)</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jc w:val="both"/>
        <w:textAlignment w:val="baseline"/>
        <w:rPr>
          <w:ins w:id="285" w:author="Unknown"/>
          <w:rFonts w:ascii="inherit" w:eastAsia="Times New Roman" w:hAnsi="inherit" w:cs="Arial"/>
          <w:color w:val="000000"/>
          <w:sz w:val="23"/>
          <w:szCs w:val="23"/>
          <w:lang w:eastAsia="ru-RU"/>
        </w:rPr>
      </w:pPr>
      <w:bookmarkStart w:id="286" w:name="100317"/>
      <w:bookmarkEnd w:id="286"/>
      <w:ins w:id="287" w:author="Unknown">
        <w:r w:rsidRPr="0068371F">
          <w:rPr>
            <w:rFonts w:ascii="inherit" w:eastAsia="Times New Roman" w:hAnsi="inherit" w:cs="Arial"/>
            <w:color w:val="000000"/>
            <w:sz w:val="23"/>
            <w:szCs w:val="23"/>
            <w:lang w:eastAsia="ru-RU"/>
          </w:rPr>
          <w:t xml:space="preserve">5.9. </w:t>
        </w:r>
        <w:proofErr w:type="gramStart"/>
        <w:r w:rsidRPr="0068371F">
          <w:rPr>
            <w:rFonts w:ascii="inherit" w:eastAsia="Times New Roman" w:hAnsi="inherit" w:cs="Arial"/>
            <w:color w:val="000000"/>
            <w:sz w:val="23"/>
            <w:szCs w:val="23"/>
            <w:lang w:eastAsia="ru-RU"/>
          </w:rPr>
          <w:t xml:space="preserve">Программы </w:t>
        </w:r>
        <w:proofErr w:type="spellStart"/>
        <w:r w:rsidRPr="0068371F">
          <w:rPr>
            <w:rFonts w:ascii="inherit" w:eastAsia="Times New Roman" w:hAnsi="inherit" w:cs="Arial"/>
            <w:color w:val="000000"/>
            <w:sz w:val="23"/>
            <w:szCs w:val="23"/>
            <w:lang w:eastAsia="ru-RU"/>
          </w:rPr>
          <w:t>специалитета</w:t>
        </w:r>
        <w:proofErr w:type="spellEnd"/>
        <w:r w:rsidRPr="0068371F">
          <w:rPr>
            <w:rFonts w:ascii="inherit" w:eastAsia="Times New Roman" w:hAnsi="inherit" w:cs="Arial"/>
            <w:color w:val="000000"/>
            <w:sz w:val="23"/>
            <w:szCs w:val="23"/>
            <w:lang w:eastAsia="ru-RU"/>
          </w:rPr>
          <w:t>, реализуемые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w:t>
        </w:r>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"http://legalacts.ru/doc/273_FZ-ob-obrazovanii/glava-11/statja-81/" \l "000039"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части 1 статьи 81</w:t>
        </w:r>
        <w:r w:rsidRPr="0068371F">
          <w:rPr>
            <w:rFonts w:ascii="inherit" w:eastAsia="Times New Roman" w:hAnsi="inherit" w:cs="Arial"/>
            <w:color w:val="000000"/>
            <w:sz w:val="23"/>
            <w:szCs w:val="23"/>
            <w:lang w:eastAsia="ru-RU"/>
          </w:rPr>
          <w:fldChar w:fldCharType="end"/>
        </w:r>
        <w:r w:rsidRPr="0068371F">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(далее - федеральные государственные органы), разрабатываются на основе требований, предусмотренных указанным Федеральным </w:t>
        </w:r>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законом</w:t>
        </w:r>
        <w:r w:rsidRPr="0068371F">
          <w:rPr>
            <w:rFonts w:ascii="inherit" w:eastAsia="Times New Roman" w:hAnsi="inherit" w:cs="Arial"/>
            <w:color w:val="000000"/>
            <w:sz w:val="23"/>
            <w:szCs w:val="23"/>
            <w:lang w:eastAsia="ru-RU"/>
          </w:rPr>
          <w:fldChar w:fldCharType="end"/>
        </w:r>
        <w:r w:rsidRPr="0068371F">
          <w:rPr>
            <w:rFonts w:ascii="inherit" w:eastAsia="Times New Roman" w:hAnsi="inherit" w:cs="Arial"/>
            <w:color w:val="000000"/>
            <w:sz w:val="23"/>
            <w:szCs w:val="23"/>
            <w:lang w:eastAsia="ru-RU"/>
          </w:rPr>
          <w:t>, а также квалификационных требований к</w:t>
        </w:r>
        <w:proofErr w:type="gramEnd"/>
        <w:r w:rsidRPr="0068371F">
          <w:rPr>
            <w:rFonts w:ascii="inherit" w:eastAsia="Times New Roman" w:hAnsi="inherit" w:cs="Arial"/>
            <w:color w:val="000000"/>
            <w:sz w:val="23"/>
            <w:szCs w:val="23"/>
            <w:lang w:eastAsia="ru-RU"/>
          </w:rPr>
          <w:t xml:space="preserve"> военно-профессиональной подготовке, специальной профессиональной подготовке выпускников, устанавливаемых федеральным государственным органом, в ведении которого находятся соответствующие организации &lt;1&gt;.</w:t>
        </w:r>
      </w:ins>
    </w:p>
    <w:p w:rsidR="0068371F" w:rsidRPr="0068371F" w:rsidRDefault="0068371F" w:rsidP="0068371F">
      <w:pPr>
        <w:spacing w:after="0" w:line="330" w:lineRule="atLeast"/>
        <w:textAlignment w:val="baseline"/>
        <w:rPr>
          <w:ins w:id="288" w:author="Unknown"/>
          <w:rFonts w:ascii="Arial" w:eastAsia="Times New Roman" w:hAnsi="Arial" w:cs="Arial"/>
          <w:color w:val="000000"/>
          <w:sz w:val="23"/>
          <w:szCs w:val="23"/>
          <w:lang w:eastAsia="ru-RU"/>
        </w:rPr>
      </w:pPr>
      <w:ins w:id="289" w:author="Unknown">
        <w:r w:rsidRPr="0068371F">
          <w:rPr>
            <w:rFonts w:ascii="Arial" w:eastAsia="Times New Roman" w:hAnsi="Arial" w:cs="Arial"/>
            <w:color w:val="000000"/>
            <w:sz w:val="23"/>
            <w:szCs w:val="23"/>
            <w:lang w:eastAsia="ru-RU"/>
          </w:rPr>
          <w:br/>
        </w:r>
      </w:ins>
    </w:p>
    <w:p w:rsidR="0068371F" w:rsidRPr="0068371F" w:rsidRDefault="0068371F" w:rsidP="0068371F">
      <w:pPr>
        <w:spacing w:after="0" w:line="330" w:lineRule="atLeast"/>
        <w:textAlignment w:val="baseline"/>
        <w:rPr>
          <w:ins w:id="290" w:author="Unknown"/>
          <w:rFonts w:ascii="inherit" w:eastAsia="Times New Roman" w:hAnsi="inherit" w:cs="Arial"/>
          <w:color w:val="000000"/>
          <w:sz w:val="23"/>
          <w:szCs w:val="23"/>
          <w:lang w:eastAsia="ru-RU"/>
        </w:rPr>
      </w:pPr>
      <w:ins w:id="291"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"http://legalacts.ru/doc/perechen-osnovnykh-normativnykh-pravovykh-aktov-neobkhodimykh-dlja-rukovodstva-i/" \l "100004"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 xml:space="preserve">&lt;Письмо&gt; </w:t>
        </w:r>
        <w:proofErr w:type="spellStart"/>
        <w:r w:rsidRPr="0068371F">
          <w:rPr>
            <w:rFonts w:ascii="inherit" w:eastAsia="Times New Roman" w:hAnsi="inherit" w:cs="Arial"/>
            <w:color w:val="005EA5"/>
            <w:sz w:val="23"/>
            <w:szCs w:val="23"/>
            <w:u w:val="single"/>
            <w:bdr w:val="none" w:sz="0" w:space="0" w:color="auto" w:frame="1"/>
            <w:lang w:eastAsia="ru-RU"/>
          </w:rPr>
          <w:t>Минобрнауки</w:t>
        </w:r>
        <w:proofErr w:type="spellEnd"/>
        <w:r w:rsidRPr="0068371F">
          <w:rPr>
            <w:rFonts w:ascii="inherit" w:eastAsia="Times New Roman" w:hAnsi="inherit" w:cs="Arial"/>
            <w:color w:val="005EA5"/>
            <w:sz w:val="23"/>
            <w:szCs w:val="23"/>
            <w:u w:val="single"/>
            <w:bdr w:val="none" w:sz="0" w:space="0" w:color="auto" w:frame="1"/>
            <w:lang w:eastAsia="ru-RU"/>
          </w:rPr>
          <w:t xml:space="preserve"> России от 01.06.2017 N ВК-1463/09 "О перечне нормативных правовых актов в сфере организации отдыха и оздоровления детей"</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jc w:val="both"/>
        <w:textAlignment w:val="baseline"/>
        <w:rPr>
          <w:ins w:id="292" w:author="Unknown"/>
          <w:rFonts w:ascii="inherit" w:eastAsia="Times New Roman" w:hAnsi="inherit" w:cs="Arial"/>
          <w:color w:val="000000"/>
          <w:sz w:val="23"/>
          <w:szCs w:val="23"/>
          <w:lang w:eastAsia="ru-RU"/>
        </w:rPr>
      </w:pPr>
      <w:bookmarkStart w:id="293" w:name="100004"/>
      <w:bookmarkEnd w:id="293"/>
      <w:ins w:id="294" w:author="Unknown">
        <w:r w:rsidRPr="0068371F">
          <w:rPr>
            <w:rFonts w:ascii="inherit" w:eastAsia="Times New Roman" w:hAnsi="inherit" w:cs="Arial"/>
            <w:color w:val="000000"/>
            <w:sz w:val="23"/>
            <w:szCs w:val="23"/>
            <w:lang w:eastAsia="ru-RU"/>
          </w:rPr>
          <w:t>2. Федеральный </w:t>
        </w:r>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закон</w:t>
        </w:r>
        <w:r w:rsidRPr="0068371F">
          <w:rPr>
            <w:rFonts w:ascii="inherit" w:eastAsia="Times New Roman" w:hAnsi="inherit" w:cs="Arial"/>
            <w:color w:val="000000"/>
            <w:sz w:val="23"/>
            <w:szCs w:val="23"/>
            <w:lang w:eastAsia="ru-RU"/>
          </w:rPr>
          <w:fldChar w:fldCharType="end"/>
        </w:r>
        <w:r w:rsidRPr="0068371F">
          <w:rPr>
            <w:rFonts w:ascii="inherit" w:eastAsia="Times New Roman" w:hAnsi="inherit" w:cs="Arial"/>
            <w:color w:val="000000"/>
            <w:sz w:val="23"/>
            <w:szCs w:val="23"/>
            <w:lang w:eastAsia="ru-RU"/>
          </w:rPr>
          <w:t> от 29 декабря 2012 г. N 273-ФЗ "Об образовании в Российской Федерации";</w:t>
        </w:r>
      </w:ins>
    </w:p>
    <w:p w:rsidR="0068371F" w:rsidRPr="0068371F" w:rsidRDefault="0068371F" w:rsidP="0068371F">
      <w:pPr>
        <w:spacing w:after="0" w:line="330" w:lineRule="atLeast"/>
        <w:jc w:val="both"/>
        <w:textAlignment w:val="baseline"/>
        <w:rPr>
          <w:ins w:id="295" w:author="Unknown"/>
          <w:rFonts w:ascii="inherit" w:eastAsia="Times New Roman" w:hAnsi="inherit" w:cs="Arial"/>
          <w:color w:val="000000"/>
          <w:sz w:val="23"/>
          <w:szCs w:val="23"/>
          <w:lang w:eastAsia="ru-RU"/>
        </w:rPr>
      </w:pPr>
      <w:ins w:id="296" w:author="Unknown">
        <w:r w:rsidRPr="0068371F">
          <w:rPr>
            <w:rFonts w:ascii="inherit" w:eastAsia="Times New Roman" w:hAnsi="inherit" w:cs="Arial"/>
            <w:color w:val="000000"/>
            <w:sz w:val="23"/>
            <w:szCs w:val="23"/>
            <w:lang w:eastAsia="ru-RU"/>
          </w:rPr>
          <w:t>3. Федеральный закон от 21 ноября 2011 г. N 323-ФЗ "Об основах охраны здоровья граждан в Российской Федерации";</w:t>
        </w:r>
      </w:ins>
    </w:p>
    <w:p w:rsidR="0068371F" w:rsidRPr="0068371F" w:rsidRDefault="0068371F" w:rsidP="0068371F">
      <w:pPr>
        <w:spacing w:after="0" w:line="330" w:lineRule="atLeast"/>
        <w:textAlignment w:val="baseline"/>
        <w:rPr>
          <w:ins w:id="297" w:author="Unknown"/>
          <w:rFonts w:ascii="Arial" w:eastAsia="Times New Roman" w:hAnsi="Arial" w:cs="Arial"/>
          <w:color w:val="000000"/>
          <w:sz w:val="23"/>
          <w:szCs w:val="23"/>
          <w:lang w:eastAsia="ru-RU"/>
        </w:rPr>
      </w:pPr>
      <w:ins w:id="298" w:author="Unknown">
        <w:r w:rsidRPr="0068371F">
          <w:rPr>
            <w:rFonts w:ascii="Arial" w:eastAsia="Times New Roman" w:hAnsi="Arial" w:cs="Arial"/>
            <w:color w:val="000000"/>
            <w:sz w:val="23"/>
            <w:szCs w:val="23"/>
            <w:lang w:eastAsia="ru-RU"/>
          </w:rPr>
          <w:br/>
        </w:r>
      </w:ins>
    </w:p>
    <w:p w:rsidR="0068371F" w:rsidRPr="0068371F" w:rsidRDefault="0068371F" w:rsidP="0068371F">
      <w:pPr>
        <w:spacing w:after="0" w:line="330" w:lineRule="atLeast"/>
        <w:textAlignment w:val="baseline"/>
        <w:rPr>
          <w:ins w:id="299" w:author="Unknown"/>
          <w:rFonts w:ascii="inherit" w:eastAsia="Times New Roman" w:hAnsi="inherit" w:cs="Arial"/>
          <w:color w:val="000000"/>
          <w:sz w:val="23"/>
          <w:szCs w:val="23"/>
          <w:lang w:eastAsia="ru-RU"/>
        </w:rPr>
      </w:pPr>
      <w:ins w:id="300" w:author="Unknown">
        <w:r w:rsidRPr="0068371F">
          <w:rPr>
            <w:rFonts w:ascii="inherit" w:eastAsia="Times New Roman" w:hAnsi="inherit" w:cs="Arial"/>
            <w:color w:val="000000"/>
            <w:sz w:val="23"/>
            <w:szCs w:val="23"/>
            <w:lang w:eastAsia="ru-RU"/>
          </w:rPr>
          <w:lastRenderedPageBreak/>
          <w:fldChar w:fldCharType="begin"/>
        </w:r>
        <w:r w:rsidRPr="0068371F">
          <w:rPr>
            <w:rFonts w:ascii="inherit" w:eastAsia="Times New Roman" w:hAnsi="inherit" w:cs="Arial"/>
            <w:color w:val="000000"/>
            <w:sz w:val="23"/>
            <w:szCs w:val="23"/>
            <w:lang w:eastAsia="ru-RU"/>
          </w:rPr>
          <w:instrText xml:space="preserve"> HYPERLINK "http://legalacts.ru/doc/pismo-minobrnauki-rossii-ot-01062017-n-lo-116405-ob-izmenenijakh/" \l "100005"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 xml:space="preserve">&lt;Письмо&gt; </w:t>
        </w:r>
        <w:proofErr w:type="spellStart"/>
        <w:r w:rsidRPr="0068371F">
          <w:rPr>
            <w:rFonts w:ascii="inherit" w:eastAsia="Times New Roman" w:hAnsi="inherit" w:cs="Arial"/>
            <w:color w:val="005EA5"/>
            <w:sz w:val="23"/>
            <w:szCs w:val="23"/>
            <w:u w:val="single"/>
            <w:bdr w:val="none" w:sz="0" w:space="0" w:color="auto" w:frame="1"/>
            <w:lang w:eastAsia="ru-RU"/>
          </w:rPr>
          <w:t>Минобрнауки</w:t>
        </w:r>
        <w:proofErr w:type="spellEnd"/>
        <w:r w:rsidRPr="0068371F">
          <w:rPr>
            <w:rFonts w:ascii="inherit" w:eastAsia="Times New Roman" w:hAnsi="inherit" w:cs="Arial"/>
            <w:color w:val="005EA5"/>
            <w:sz w:val="23"/>
            <w:szCs w:val="23"/>
            <w:u w:val="single"/>
            <w:bdr w:val="none" w:sz="0" w:space="0" w:color="auto" w:frame="1"/>
            <w:lang w:eastAsia="ru-RU"/>
          </w:rPr>
          <w:t xml:space="preserve"> России от 01.06.2017 N ЛО-1164/05 "Об изменениях нормативного правового регулирования приема на </w:t>
        </w:r>
        <w:proofErr w:type="gramStart"/>
        <w:r w:rsidRPr="0068371F">
          <w:rPr>
            <w:rFonts w:ascii="inherit" w:eastAsia="Times New Roman" w:hAnsi="inherit" w:cs="Arial"/>
            <w:color w:val="005EA5"/>
            <w:sz w:val="23"/>
            <w:szCs w:val="23"/>
            <w:u w:val="single"/>
            <w:bdr w:val="none" w:sz="0" w:space="0" w:color="auto" w:frame="1"/>
            <w:lang w:eastAsia="ru-RU"/>
          </w:rPr>
          <w:t>обучение по программам</w:t>
        </w:r>
        <w:proofErr w:type="gramEnd"/>
        <w:r w:rsidRPr="0068371F">
          <w:rPr>
            <w:rFonts w:ascii="inherit" w:eastAsia="Times New Roman" w:hAnsi="inherit" w:cs="Arial"/>
            <w:color w:val="005EA5"/>
            <w:sz w:val="23"/>
            <w:szCs w:val="23"/>
            <w:u w:val="single"/>
            <w:bdr w:val="none" w:sz="0" w:space="0" w:color="auto" w:frame="1"/>
            <w:lang w:eastAsia="ru-RU"/>
          </w:rPr>
          <w:t xml:space="preserve"> </w:t>
        </w:r>
        <w:proofErr w:type="spellStart"/>
        <w:r w:rsidRPr="0068371F">
          <w:rPr>
            <w:rFonts w:ascii="inherit" w:eastAsia="Times New Roman" w:hAnsi="inherit" w:cs="Arial"/>
            <w:color w:val="005EA5"/>
            <w:sz w:val="23"/>
            <w:szCs w:val="23"/>
            <w:u w:val="single"/>
            <w:bdr w:val="none" w:sz="0" w:space="0" w:color="auto" w:frame="1"/>
            <w:lang w:eastAsia="ru-RU"/>
          </w:rPr>
          <w:t>бакалавриата</w:t>
        </w:r>
        <w:proofErr w:type="spellEnd"/>
        <w:r w:rsidRPr="0068371F">
          <w:rPr>
            <w:rFonts w:ascii="inherit" w:eastAsia="Times New Roman" w:hAnsi="inherit" w:cs="Arial"/>
            <w:color w:val="005EA5"/>
            <w:sz w:val="23"/>
            <w:szCs w:val="23"/>
            <w:u w:val="single"/>
            <w:bdr w:val="none" w:sz="0" w:space="0" w:color="auto" w:frame="1"/>
            <w:lang w:eastAsia="ru-RU"/>
          </w:rPr>
          <w:t xml:space="preserve">, программам </w:t>
        </w:r>
        <w:proofErr w:type="spellStart"/>
        <w:r w:rsidRPr="0068371F">
          <w:rPr>
            <w:rFonts w:ascii="inherit" w:eastAsia="Times New Roman" w:hAnsi="inherit" w:cs="Arial"/>
            <w:color w:val="005EA5"/>
            <w:sz w:val="23"/>
            <w:szCs w:val="23"/>
            <w:u w:val="single"/>
            <w:bdr w:val="none" w:sz="0" w:space="0" w:color="auto" w:frame="1"/>
            <w:lang w:eastAsia="ru-RU"/>
          </w:rPr>
          <w:t>специалитета</w:t>
        </w:r>
        <w:proofErr w:type="spellEnd"/>
        <w:r w:rsidRPr="0068371F">
          <w:rPr>
            <w:rFonts w:ascii="inherit" w:eastAsia="Times New Roman" w:hAnsi="inherit" w:cs="Arial"/>
            <w:color w:val="005EA5"/>
            <w:sz w:val="23"/>
            <w:szCs w:val="23"/>
            <w:u w:val="single"/>
            <w:bdr w:val="none" w:sz="0" w:space="0" w:color="auto" w:frame="1"/>
            <w:lang w:eastAsia="ru-RU"/>
          </w:rPr>
          <w:t xml:space="preserve"> и на подготовительные отделения"</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jc w:val="both"/>
        <w:textAlignment w:val="baseline"/>
        <w:rPr>
          <w:ins w:id="301" w:author="Unknown"/>
          <w:rFonts w:ascii="inherit" w:eastAsia="Times New Roman" w:hAnsi="inherit" w:cs="Arial"/>
          <w:color w:val="000000"/>
          <w:sz w:val="23"/>
          <w:szCs w:val="23"/>
          <w:lang w:eastAsia="ru-RU"/>
        </w:rPr>
      </w:pPr>
      <w:bookmarkStart w:id="302" w:name="100005"/>
      <w:bookmarkEnd w:id="302"/>
      <w:proofErr w:type="gramStart"/>
      <w:ins w:id="303" w:author="Unknown">
        <w:r w:rsidRPr="0068371F">
          <w:rPr>
            <w:rFonts w:ascii="inherit" w:eastAsia="Times New Roman" w:hAnsi="inherit" w:cs="Arial"/>
            <w:color w:val="000000"/>
            <w:sz w:val="23"/>
            <w:szCs w:val="23"/>
            <w:lang w:eastAsia="ru-RU"/>
          </w:rPr>
          <w:t>Федеральным </w:t>
        </w:r>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"http://legalacts.ru/doc/federalnyi-zakon-ot-01052017-n-93-fz-o-vnesenii-izmenenii/"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законом</w:t>
        </w:r>
        <w:r w:rsidRPr="0068371F">
          <w:rPr>
            <w:rFonts w:ascii="inherit" w:eastAsia="Times New Roman" w:hAnsi="inherit" w:cs="Arial"/>
            <w:color w:val="000000"/>
            <w:sz w:val="23"/>
            <w:szCs w:val="23"/>
            <w:lang w:eastAsia="ru-RU"/>
          </w:rPr>
          <w:fldChar w:fldCharType="end"/>
        </w:r>
        <w:r w:rsidRPr="0068371F">
          <w:rPr>
            <w:rFonts w:ascii="inherit" w:eastAsia="Times New Roman" w:hAnsi="inherit" w:cs="Arial"/>
            <w:color w:val="000000"/>
            <w:sz w:val="23"/>
            <w:szCs w:val="23"/>
            <w:lang w:eastAsia="ru-RU"/>
          </w:rPr>
          <w:t> от 1 мая 2017 г. N 93-ФЗ "О внесении изменений в статью 71 Федерального закона "Об образовании в Российской Федерации" (далее - Федеральный закон N 93-ФЗ) установлено, что при приеме на обучение исключается требование наличия заключения федерального учреждения медико-социальной экспертизы об отсутствии противопоказаний к обучению в соответствующих образовательных организациях, установленное ранее Федеральным </w:t>
        </w:r>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законом</w:t>
        </w:r>
        <w:r w:rsidRPr="0068371F">
          <w:rPr>
            <w:rFonts w:ascii="inherit" w:eastAsia="Times New Roman" w:hAnsi="inherit" w:cs="Arial"/>
            <w:color w:val="000000"/>
            <w:sz w:val="23"/>
            <w:szCs w:val="23"/>
            <w:lang w:eastAsia="ru-RU"/>
          </w:rPr>
          <w:fldChar w:fldCharType="end"/>
        </w:r>
        <w:r w:rsidRPr="0068371F">
          <w:rPr>
            <w:rFonts w:ascii="inherit" w:eastAsia="Times New Roman" w:hAnsi="inherit" w:cs="Arial"/>
            <w:color w:val="000000"/>
            <w:sz w:val="23"/>
            <w:szCs w:val="23"/>
            <w:lang w:eastAsia="ru-RU"/>
          </w:rPr>
          <w:t> от 29 декабря 2012 г. N</w:t>
        </w:r>
        <w:proofErr w:type="gramEnd"/>
        <w:r w:rsidRPr="0068371F">
          <w:rPr>
            <w:rFonts w:ascii="inherit" w:eastAsia="Times New Roman" w:hAnsi="inherit" w:cs="Arial"/>
            <w:color w:val="000000"/>
            <w:sz w:val="23"/>
            <w:szCs w:val="23"/>
            <w:lang w:eastAsia="ru-RU"/>
          </w:rPr>
          <w:t xml:space="preserve"> 273-ФЗ "Об образовании в Российской Федерации" (далее - Федеральный закон N 273-ФЗ):</w:t>
        </w:r>
      </w:ins>
    </w:p>
    <w:p w:rsidR="0068371F" w:rsidRPr="0068371F" w:rsidRDefault="0068371F" w:rsidP="0068371F">
      <w:pPr>
        <w:spacing w:after="0" w:line="330" w:lineRule="atLeast"/>
        <w:textAlignment w:val="baseline"/>
        <w:rPr>
          <w:ins w:id="304" w:author="Unknown"/>
          <w:rFonts w:ascii="Arial" w:eastAsia="Times New Roman" w:hAnsi="Arial" w:cs="Arial"/>
          <w:color w:val="000000"/>
          <w:sz w:val="23"/>
          <w:szCs w:val="23"/>
          <w:lang w:eastAsia="ru-RU"/>
        </w:rPr>
      </w:pPr>
      <w:ins w:id="305" w:author="Unknown">
        <w:r w:rsidRPr="0068371F">
          <w:rPr>
            <w:rFonts w:ascii="Arial" w:eastAsia="Times New Roman" w:hAnsi="Arial" w:cs="Arial"/>
            <w:color w:val="000000"/>
            <w:sz w:val="23"/>
            <w:szCs w:val="23"/>
            <w:lang w:eastAsia="ru-RU"/>
          </w:rPr>
          <w:br/>
        </w:r>
      </w:ins>
    </w:p>
    <w:p w:rsidR="0068371F" w:rsidRPr="0068371F" w:rsidRDefault="0068371F" w:rsidP="0068371F">
      <w:pPr>
        <w:spacing w:after="0" w:line="330" w:lineRule="atLeast"/>
        <w:textAlignment w:val="baseline"/>
        <w:rPr>
          <w:ins w:id="306" w:author="Unknown"/>
          <w:rFonts w:ascii="inherit" w:eastAsia="Times New Roman" w:hAnsi="inherit" w:cs="Arial"/>
          <w:color w:val="000000"/>
          <w:sz w:val="23"/>
          <w:szCs w:val="23"/>
          <w:lang w:eastAsia="ru-RU"/>
        </w:rPr>
      </w:pPr>
      <w:ins w:id="307"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"http://legalacts.ru/doc/prikaz-minobrnauki-rossii-ot-10022017-n-124-ob-utverzhdenii/" \l "100050"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 xml:space="preserve">Приказ </w:t>
        </w:r>
        <w:proofErr w:type="spellStart"/>
        <w:r w:rsidRPr="0068371F">
          <w:rPr>
            <w:rFonts w:ascii="inherit" w:eastAsia="Times New Roman" w:hAnsi="inherit" w:cs="Arial"/>
            <w:color w:val="005EA5"/>
            <w:sz w:val="23"/>
            <w:szCs w:val="23"/>
            <w:u w:val="single"/>
            <w:bdr w:val="none" w:sz="0" w:space="0" w:color="auto" w:frame="1"/>
            <w:lang w:eastAsia="ru-RU"/>
          </w:rPr>
          <w:t>Минобрнауки</w:t>
        </w:r>
        <w:proofErr w:type="spellEnd"/>
        <w:r w:rsidRPr="0068371F">
          <w:rPr>
            <w:rFonts w:ascii="inherit" w:eastAsia="Times New Roman" w:hAnsi="inherit" w:cs="Arial"/>
            <w:color w:val="005EA5"/>
            <w:sz w:val="23"/>
            <w:szCs w:val="23"/>
            <w:u w:val="single"/>
            <w:bdr w:val="none" w:sz="0" w:space="0" w:color="auto" w:frame="1"/>
            <w:lang w:eastAsia="ru-RU"/>
          </w:rPr>
          <w:t xml:space="preserve"> России от 10.02.2017 N 124</w:t>
        </w:r>
        <w:proofErr w:type="gramStart"/>
        <w:r w:rsidRPr="0068371F">
          <w:rPr>
            <w:rFonts w:ascii="inherit" w:eastAsia="Times New Roman" w:hAnsi="inherit" w:cs="Arial"/>
            <w:color w:val="005EA5"/>
            <w:sz w:val="23"/>
            <w:szCs w:val="23"/>
            <w:u w:val="single"/>
            <w:bdr w:val="none" w:sz="0" w:space="0" w:color="auto" w:frame="1"/>
            <w:lang w:eastAsia="ru-RU"/>
          </w:rPr>
          <w:t xml:space="preserve"> О</w:t>
        </w:r>
        <w:proofErr w:type="gramEnd"/>
        <w:r w:rsidRPr="0068371F">
          <w:rPr>
            <w:rFonts w:ascii="inherit" w:eastAsia="Times New Roman" w:hAnsi="inherit" w:cs="Arial"/>
            <w:color w:val="005EA5"/>
            <w:sz w:val="23"/>
            <w:szCs w:val="23"/>
            <w:u w:val="single"/>
            <w:bdr w:val="none" w:sz="0" w:space="0" w:color="auto" w:frame="1"/>
            <w:lang w:eastAsia="ru-RU"/>
          </w:rPr>
          <w:t>б утверждении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jc w:val="both"/>
        <w:textAlignment w:val="baseline"/>
        <w:rPr>
          <w:ins w:id="308" w:author="Unknown"/>
          <w:rFonts w:ascii="inherit" w:eastAsia="Times New Roman" w:hAnsi="inherit" w:cs="Arial"/>
          <w:color w:val="000000"/>
          <w:sz w:val="23"/>
          <w:szCs w:val="23"/>
          <w:lang w:eastAsia="ru-RU"/>
        </w:rPr>
      </w:pPr>
      <w:bookmarkStart w:id="309" w:name="100050"/>
      <w:bookmarkEnd w:id="309"/>
      <w:proofErr w:type="gramStart"/>
      <w:ins w:id="310" w:author="Unknown">
        <w:r w:rsidRPr="0068371F">
          <w:rPr>
            <w:rFonts w:ascii="inherit" w:eastAsia="Times New Roman" w:hAnsi="inherit" w:cs="Arial"/>
            <w:color w:val="000000"/>
            <w:sz w:val="23"/>
            <w:szCs w:val="23"/>
            <w:lang w:eastAsia="ru-RU"/>
          </w:rPr>
          <w:t>в случае если общая продолжительность обучения обучающегося не будет превышать более чем на один учебный год срока освоения образовательной программы, на которую он переводится, установленного федеральным государственным образовательным стандартом, государственным образовательным стандартом или образовательным стандартом, утвержденным организацией, имеющей в соответствии с Федеральным </w:t>
        </w:r>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законом</w:t>
        </w:r>
        <w:r w:rsidRPr="0068371F">
          <w:rPr>
            <w:rFonts w:ascii="inherit" w:eastAsia="Times New Roman" w:hAnsi="inherit" w:cs="Arial"/>
            <w:color w:val="000000"/>
            <w:sz w:val="23"/>
            <w:szCs w:val="23"/>
            <w:lang w:eastAsia="ru-RU"/>
          </w:rPr>
          <w:fldChar w:fldCharType="end"/>
        </w:r>
        <w:r w:rsidRPr="0068371F">
          <w:rPr>
            <w:rFonts w:ascii="inherit" w:eastAsia="Times New Roman" w:hAnsi="inherit" w:cs="Arial"/>
            <w:color w:val="000000"/>
            <w:sz w:val="23"/>
            <w:szCs w:val="23"/>
            <w:lang w:eastAsia="ru-RU"/>
          </w:rPr>
          <w:t> N 273-ФЗ право самостоятельно разрабатывать и утверждать образовательные стандарты &lt;3&gt; (с учетом формы обучения и иных оснований</w:t>
        </w:r>
        <w:proofErr w:type="gramEnd"/>
        <w:r w:rsidRPr="0068371F">
          <w:rPr>
            <w:rFonts w:ascii="inherit" w:eastAsia="Times New Roman" w:hAnsi="inherit" w:cs="Arial"/>
            <w:color w:val="000000"/>
            <w:sz w:val="23"/>
            <w:szCs w:val="23"/>
            <w:lang w:eastAsia="ru-RU"/>
          </w:rPr>
          <w:t xml:space="preserve">, </w:t>
        </w:r>
        <w:proofErr w:type="gramStart"/>
        <w:r w:rsidRPr="0068371F">
          <w:rPr>
            <w:rFonts w:ascii="inherit" w:eastAsia="Times New Roman" w:hAnsi="inherit" w:cs="Arial"/>
            <w:color w:val="000000"/>
            <w:sz w:val="23"/>
            <w:szCs w:val="23"/>
            <w:lang w:eastAsia="ru-RU"/>
          </w:rPr>
          <w:t>влияющих</w:t>
        </w:r>
        <w:proofErr w:type="gramEnd"/>
        <w:r w:rsidRPr="0068371F">
          <w:rPr>
            <w:rFonts w:ascii="inherit" w:eastAsia="Times New Roman" w:hAnsi="inherit" w:cs="Arial"/>
            <w:color w:val="000000"/>
            <w:sz w:val="23"/>
            <w:szCs w:val="23"/>
            <w:lang w:eastAsia="ru-RU"/>
          </w:rPr>
          <w:t xml:space="preserve"> на срок освоения образовательной программы).</w:t>
        </w:r>
      </w:ins>
    </w:p>
    <w:p w:rsidR="0068371F" w:rsidRPr="0068371F" w:rsidRDefault="0068371F" w:rsidP="0068371F">
      <w:pPr>
        <w:spacing w:after="0" w:line="330" w:lineRule="atLeast"/>
        <w:textAlignment w:val="baseline"/>
        <w:rPr>
          <w:ins w:id="311" w:author="Unknown"/>
          <w:rFonts w:ascii="Arial" w:eastAsia="Times New Roman" w:hAnsi="Arial" w:cs="Arial"/>
          <w:color w:val="000000"/>
          <w:sz w:val="23"/>
          <w:szCs w:val="23"/>
          <w:lang w:eastAsia="ru-RU"/>
        </w:rPr>
      </w:pPr>
      <w:ins w:id="312" w:author="Unknown">
        <w:r w:rsidRPr="0068371F">
          <w:rPr>
            <w:rFonts w:ascii="Arial" w:eastAsia="Times New Roman" w:hAnsi="Arial" w:cs="Arial"/>
            <w:color w:val="000000"/>
            <w:sz w:val="23"/>
            <w:szCs w:val="23"/>
            <w:lang w:eastAsia="ru-RU"/>
          </w:rPr>
          <w:br/>
        </w:r>
      </w:ins>
    </w:p>
    <w:p w:rsidR="0068371F" w:rsidRPr="0068371F" w:rsidRDefault="0068371F" w:rsidP="0068371F">
      <w:pPr>
        <w:spacing w:after="0" w:line="330" w:lineRule="atLeast"/>
        <w:textAlignment w:val="baseline"/>
        <w:rPr>
          <w:ins w:id="313" w:author="Unknown"/>
          <w:rFonts w:ascii="inherit" w:eastAsia="Times New Roman" w:hAnsi="inherit" w:cs="Arial"/>
          <w:color w:val="000000"/>
          <w:sz w:val="23"/>
          <w:szCs w:val="23"/>
          <w:lang w:eastAsia="ru-RU"/>
        </w:rPr>
      </w:pPr>
      <w:ins w:id="314"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"http://legalacts.ru/doc/pasport-prioritetnogo-proekta-sovremennaja-tsifrovaja-obrazovatelnaja-sreda-v-rossiiskoi/" \l "100179"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"Паспорт приоритетного проекта "Современная цифровая образовательная среда в Российской Федерации" (утв. президиумом Совета при Президенте РФ по стратегическому развитию и приоритетным проектам, протокол от 25.10.2016 N 9)</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jc w:val="both"/>
        <w:textAlignment w:val="baseline"/>
        <w:rPr>
          <w:ins w:id="315" w:author="Unknown"/>
          <w:rFonts w:ascii="inherit" w:eastAsia="Times New Roman" w:hAnsi="inherit" w:cs="Arial"/>
          <w:color w:val="000000"/>
          <w:sz w:val="23"/>
          <w:szCs w:val="23"/>
          <w:lang w:eastAsia="ru-RU"/>
        </w:rPr>
      </w:pPr>
      <w:bookmarkStart w:id="316" w:name="100179"/>
      <w:bookmarkEnd w:id="316"/>
      <w:ins w:id="317" w:author="Unknown">
        <w:r w:rsidRPr="0068371F">
          <w:rPr>
            <w:rFonts w:ascii="inherit" w:eastAsia="Times New Roman" w:hAnsi="inherit" w:cs="Arial"/>
            <w:color w:val="000000"/>
            <w:sz w:val="23"/>
            <w:szCs w:val="23"/>
            <w:lang w:eastAsia="ru-RU"/>
          </w:rPr>
          <w:t>Федеральный </w:t>
        </w:r>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закон</w:t>
        </w:r>
        <w:r w:rsidRPr="0068371F">
          <w:rPr>
            <w:rFonts w:ascii="inherit" w:eastAsia="Times New Roman" w:hAnsi="inherit" w:cs="Arial"/>
            <w:color w:val="000000"/>
            <w:sz w:val="23"/>
            <w:szCs w:val="23"/>
            <w:lang w:eastAsia="ru-RU"/>
          </w:rPr>
          <w:fldChar w:fldCharType="end"/>
        </w:r>
        <w:r w:rsidRPr="0068371F">
          <w:rPr>
            <w:rFonts w:ascii="inherit" w:eastAsia="Times New Roman" w:hAnsi="inherit" w:cs="Arial"/>
            <w:color w:val="000000"/>
            <w:sz w:val="23"/>
            <w:szCs w:val="23"/>
            <w:lang w:eastAsia="ru-RU"/>
          </w:rPr>
          <w:t> от 29 декабря 2012 г. N 273-ФЗ "Об образовании в Российской Федерации".</w:t>
        </w:r>
      </w:ins>
    </w:p>
    <w:p w:rsidR="0068371F" w:rsidRPr="0068371F" w:rsidRDefault="0068371F" w:rsidP="0068371F">
      <w:pPr>
        <w:spacing w:after="0" w:line="330" w:lineRule="atLeast"/>
        <w:jc w:val="both"/>
        <w:textAlignment w:val="baseline"/>
        <w:rPr>
          <w:ins w:id="318" w:author="Unknown"/>
          <w:rFonts w:ascii="inherit" w:eastAsia="Times New Roman" w:hAnsi="inherit" w:cs="Arial"/>
          <w:color w:val="000000"/>
          <w:sz w:val="23"/>
          <w:szCs w:val="23"/>
          <w:lang w:eastAsia="ru-RU"/>
        </w:rPr>
      </w:pPr>
      <w:ins w:id="319"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"http://legalacts.ru/doc/rasporjazhenie-pravitelstva-rf-ot-01112013-n-2036-r/" \l "100009"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Стратегия</w:t>
        </w:r>
        <w:r w:rsidRPr="0068371F">
          <w:rPr>
            <w:rFonts w:ascii="inherit" w:eastAsia="Times New Roman" w:hAnsi="inherit" w:cs="Arial"/>
            <w:color w:val="000000"/>
            <w:sz w:val="23"/>
            <w:szCs w:val="23"/>
            <w:lang w:eastAsia="ru-RU"/>
          </w:rPr>
          <w:fldChar w:fldCharType="end"/>
        </w:r>
        <w:r w:rsidRPr="0068371F">
          <w:rPr>
            <w:rFonts w:ascii="inherit" w:eastAsia="Times New Roman" w:hAnsi="inherit" w:cs="Arial"/>
            <w:color w:val="000000"/>
            <w:sz w:val="23"/>
            <w:szCs w:val="23"/>
            <w:lang w:eastAsia="ru-RU"/>
          </w:rPr>
          <w:t> развития отрасли информационных технологий в Российской Федерации на 2014 - 2020 годы и на перспективу до 2025 года, утвержденная распоряжением Правительства Российской Федерации от 1 ноября 2013 г. N 2036-р.</w:t>
        </w:r>
      </w:ins>
    </w:p>
    <w:p w:rsidR="0068371F" w:rsidRPr="0068371F" w:rsidRDefault="0068371F" w:rsidP="0068371F">
      <w:pPr>
        <w:spacing w:after="0" w:line="330" w:lineRule="atLeast"/>
        <w:textAlignment w:val="baseline"/>
        <w:rPr>
          <w:ins w:id="320" w:author="Unknown"/>
          <w:rFonts w:ascii="Arial" w:eastAsia="Times New Roman" w:hAnsi="Arial" w:cs="Arial"/>
          <w:color w:val="000000"/>
          <w:sz w:val="23"/>
          <w:szCs w:val="23"/>
          <w:lang w:eastAsia="ru-RU"/>
        </w:rPr>
      </w:pPr>
      <w:ins w:id="321" w:author="Unknown">
        <w:r w:rsidRPr="0068371F">
          <w:rPr>
            <w:rFonts w:ascii="Arial" w:eastAsia="Times New Roman" w:hAnsi="Arial" w:cs="Arial"/>
            <w:color w:val="000000"/>
            <w:sz w:val="23"/>
            <w:szCs w:val="23"/>
            <w:lang w:eastAsia="ru-RU"/>
          </w:rPr>
          <w:br/>
        </w:r>
      </w:ins>
    </w:p>
    <w:p w:rsidR="0068371F" w:rsidRPr="0068371F" w:rsidRDefault="0068371F" w:rsidP="0068371F">
      <w:pPr>
        <w:spacing w:after="0" w:line="330" w:lineRule="atLeast"/>
        <w:textAlignment w:val="baseline"/>
        <w:rPr>
          <w:ins w:id="322" w:author="Unknown"/>
          <w:rFonts w:ascii="inherit" w:eastAsia="Times New Roman" w:hAnsi="inherit" w:cs="Arial"/>
          <w:color w:val="000000"/>
          <w:sz w:val="23"/>
          <w:szCs w:val="23"/>
          <w:lang w:eastAsia="ru-RU"/>
        </w:rPr>
      </w:pPr>
      <w:ins w:id="323" w:author="Unknown">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"http://legalacts.ru/doc/metodicheskie-ukazanija-po-zapolneniiu-formy-monitoring-po-osnovnym-napravlenijam_1/" \l "100003"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 xml:space="preserve">"Методические указания по заполнению формы "Мониторинг по основным направлениям деятельности образовательной организации, реализующей программы среднего профессионального образования, за 2016 г. (форма N СПО-Мониторинг)" (утв. </w:t>
        </w:r>
        <w:proofErr w:type="spellStart"/>
        <w:r w:rsidRPr="0068371F">
          <w:rPr>
            <w:rFonts w:ascii="inherit" w:eastAsia="Times New Roman" w:hAnsi="inherit" w:cs="Arial"/>
            <w:color w:val="005EA5"/>
            <w:sz w:val="23"/>
            <w:szCs w:val="23"/>
            <w:u w:val="single"/>
            <w:bdr w:val="none" w:sz="0" w:space="0" w:color="auto" w:frame="1"/>
            <w:lang w:eastAsia="ru-RU"/>
          </w:rPr>
          <w:t>Минобрнауки</w:t>
        </w:r>
        <w:proofErr w:type="spellEnd"/>
        <w:r w:rsidRPr="0068371F">
          <w:rPr>
            <w:rFonts w:ascii="inherit" w:eastAsia="Times New Roman" w:hAnsi="inherit" w:cs="Arial"/>
            <w:color w:val="005EA5"/>
            <w:sz w:val="23"/>
            <w:szCs w:val="23"/>
            <w:u w:val="single"/>
            <w:bdr w:val="none" w:sz="0" w:space="0" w:color="auto" w:frame="1"/>
            <w:lang w:eastAsia="ru-RU"/>
          </w:rPr>
          <w:t xml:space="preserve"> России 05.04.2017 N ЛО-47/06вн)</w:t>
        </w:r>
        <w:r w:rsidRPr="0068371F">
          <w:rPr>
            <w:rFonts w:ascii="inherit" w:eastAsia="Times New Roman" w:hAnsi="inherit" w:cs="Arial"/>
            <w:color w:val="000000"/>
            <w:sz w:val="23"/>
            <w:szCs w:val="23"/>
            <w:lang w:eastAsia="ru-RU"/>
          </w:rPr>
          <w:fldChar w:fldCharType="end"/>
        </w:r>
      </w:ins>
    </w:p>
    <w:p w:rsidR="0068371F" w:rsidRPr="0068371F" w:rsidRDefault="0068371F" w:rsidP="0068371F">
      <w:pPr>
        <w:spacing w:after="0" w:line="330" w:lineRule="atLeast"/>
        <w:jc w:val="both"/>
        <w:textAlignment w:val="baseline"/>
        <w:rPr>
          <w:ins w:id="324" w:author="Unknown"/>
          <w:rFonts w:ascii="inherit" w:eastAsia="Times New Roman" w:hAnsi="inherit" w:cs="Arial"/>
          <w:color w:val="000000"/>
          <w:sz w:val="23"/>
          <w:szCs w:val="23"/>
          <w:lang w:eastAsia="ru-RU"/>
        </w:rPr>
      </w:pPr>
      <w:bookmarkStart w:id="325" w:name="100003"/>
      <w:bookmarkEnd w:id="325"/>
      <w:proofErr w:type="gramStart"/>
      <w:ins w:id="326" w:author="Unknown">
        <w:r w:rsidRPr="0068371F">
          <w:rPr>
            <w:rFonts w:ascii="inherit" w:eastAsia="Times New Roman" w:hAnsi="inherit" w:cs="Arial"/>
            <w:color w:val="000000"/>
            <w:sz w:val="23"/>
            <w:szCs w:val="23"/>
            <w:lang w:eastAsia="ru-RU"/>
          </w:rPr>
          <w:t>Методические указания по заполнению формы "Мониторинг по основным направлениям деятельности образовательной организации, реализующей программы среднего профессионального образования за 2016 г. (форма N СПО-Мониторинг)" разработаны в целях обеспечения реализации Федерального </w:t>
        </w:r>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"http://legalacts.ru/doc/273_FZ-ob-obrazovanii/"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закона</w:t>
        </w:r>
        <w:r w:rsidRPr="0068371F">
          <w:rPr>
            <w:rFonts w:ascii="inherit" w:eastAsia="Times New Roman" w:hAnsi="inherit" w:cs="Arial"/>
            <w:color w:val="000000"/>
            <w:sz w:val="23"/>
            <w:szCs w:val="23"/>
            <w:lang w:eastAsia="ru-RU"/>
          </w:rPr>
          <w:fldChar w:fldCharType="end"/>
        </w:r>
        <w:r w:rsidRPr="0068371F">
          <w:rPr>
            <w:rFonts w:ascii="inherit" w:eastAsia="Times New Roman" w:hAnsi="inherit" w:cs="Arial"/>
            <w:color w:val="000000"/>
            <w:sz w:val="23"/>
            <w:szCs w:val="23"/>
            <w:lang w:eastAsia="ru-RU"/>
          </w:rPr>
          <w:t xml:space="preserve"> от 29 декабря 2013 г. N 273-ФЗ "Об образовании в Российской Федерации", в рамках которого за государственными органами </w:t>
        </w:r>
        <w:r w:rsidRPr="0068371F">
          <w:rPr>
            <w:rFonts w:ascii="inherit" w:eastAsia="Times New Roman" w:hAnsi="inherit" w:cs="Arial"/>
            <w:color w:val="000000"/>
            <w:sz w:val="23"/>
            <w:szCs w:val="23"/>
            <w:lang w:eastAsia="ru-RU"/>
          </w:rPr>
          <w:lastRenderedPageBreak/>
          <w:t>государственной власти в сфере образования закреплены полномочия обеспечения осуществления мониторинга в системе</w:t>
        </w:r>
        <w:proofErr w:type="gramEnd"/>
        <w:r w:rsidRPr="0068371F">
          <w:rPr>
            <w:rFonts w:ascii="inherit" w:eastAsia="Times New Roman" w:hAnsi="inherit" w:cs="Arial"/>
            <w:color w:val="000000"/>
            <w:sz w:val="23"/>
            <w:szCs w:val="23"/>
            <w:lang w:eastAsia="ru-RU"/>
          </w:rPr>
          <w:t xml:space="preserve"> образования на федеральном уровне, а также реализации </w:t>
        </w:r>
        <w:r w:rsidRPr="0068371F">
          <w:rPr>
            <w:rFonts w:ascii="inherit" w:eastAsia="Times New Roman" w:hAnsi="inherit" w:cs="Arial"/>
            <w:color w:val="000000"/>
            <w:sz w:val="23"/>
            <w:szCs w:val="23"/>
            <w:lang w:eastAsia="ru-RU"/>
          </w:rPr>
          <w:fldChar w:fldCharType="begin"/>
        </w:r>
        <w:r w:rsidRPr="0068371F">
          <w:rPr>
            <w:rFonts w:ascii="inherit" w:eastAsia="Times New Roman" w:hAnsi="inherit" w:cs="Arial"/>
            <w:color w:val="000000"/>
            <w:sz w:val="23"/>
            <w:szCs w:val="23"/>
            <w:lang w:eastAsia="ru-RU"/>
          </w:rPr>
          <w:instrText xml:space="preserve"> HYPERLINK "http://legalacts.ru/doc/rasporjazhenie-pravitelstva-rf-ot-03032015-n-349-r/" \l "100116" </w:instrText>
        </w:r>
        <w:r w:rsidRPr="0068371F">
          <w:rPr>
            <w:rFonts w:ascii="inherit" w:eastAsia="Times New Roman" w:hAnsi="inherit" w:cs="Arial"/>
            <w:color w:val="000000"/>
            <w:sz w:val="23"/>
            <w:szCs w:val="23"/>
            <w:lang w:eastAsia="ru-RU"/>
          </w:rPr>
          <w:fldChar w:fldCharType="separate"/>
        </w:r>
        <w:r w:rsidRPr="0068371F">
          <w:rPr>
            <w:rFonts w:ascii="inherit" w:eastAsia="Times New Roman" w:hAnsi="inherit" w:cs="Arial"/>
            <w:color w:val="005EA5"/>
            <w:sz w:val="23"/>
            <w:szCs w:val="23"/>
            <w:u w:val="single"/>
            <w:bdr w:val="none" w:sz="0" w:space="0" w:color="auto" w:frame="1"/>
            <w:lang w:eastAsia="ru-RU"/>
          </w:rPr>
          <w:t>пункта 19</w:t>
        </w:r>
        <w:r w:rsidRPr="0068371F">
          <w:rPr>
            <w:rFonts w:ascii="inherit" w:eastAsia="Times New Roman" w:hAnsi="inherit" w:cs="Arial"/>
            <w:color w:val="000000"/>
            <w:sz w:val="23"/>
            <w:szCs w:val="23"/>
            <w:lang w:eastAsia="ru-RU"/>
          </w:rPr>
          <w:fldChar w:fldCharType="end"/>
        </w:r>
        <w:r w:rsidRPr="0068371F">
          <w:rPr>
            <w:rFonts w:ascii="inherit" w:eastAsia="Times New Roman" w:hAnsi="inherit" w:cs="Arial"/>
            <w:color w:val="000000"/>
            <w:sz w:val="23"/>
            <w:szCs w:val="23"/>
            <w:lang w:eastAsia="ru-RU"/>
          </w:rPr>
          <w:t>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w:t>
        </w:r>
      </w:ins>
    </w:p>
    <w:p w:rsidR="0068371F" w:rsidRPr="0068371F" w:rsidRDefault="0068371F" w:rsidP="0068371F">
      <w:pPr>
        <w:spacing w:line="330" w:lineRule="atLeast"/>
        <w:textAlignment w:val="baseline"/>
        <w:rPr>
          <w:ins w:id="327" w:author="Unknown"/>
          <w:rFonts w:ascii="Arial" w:eastAsia="Times New Roman" w:hAnsi="Arial" w:cs="Arial"/>
          <w:color w:val="000000"/>
          <w:sz w:val="23"/>
          <w:szCs w:val="23"/>
          <w:lang w:eastAsia="ru-RU"/>
        </w:rPr>
      </w:pPr>
    </w:p>
    <w:p w:rsidR="0068371F" w:rsidRDefault="0068371F" w:rsidP="0068371F">
      <w:ins w:id="328" w:author="Unknown">
        <w:r w:rsidRPr="0068371F">
          <w:rPr>
            <w:rFonts w:ascii="Arial" w:eastAsia="Times New Roman" w:hAnsi="Arial" w:cs="Arial"/>
            <w:color w:val="000000"/>
            <w:sz w:val="21"/>
            <w:szCs w:val="21"/>
            <w:bdr w:val="none" w:sz="0" w:space="0" w:color="auto" w:frame="1"/>
            <w:lang w:eastAsia="ru-RU"/>
          </w:rPr>
          <w:br/>
        </w:r>
      </w:ins>
    </w:p>
    <w:p w:rsidR="0068371F" w:rsidRDefault="0068371F" w:rsidP="0068371F"/>
    <w:p w:rsidR="0068371F" w:rsidRDefault="0068371F" w:rsidP="0068371F">
      <w:r>
        <w:t>ФЕДЕРАЛЬНЫЙ ЗАКОН</w:t>
      </w:r>
    </w:p>
    <w:p w:rsidR="0068371F" w:rsidRDefault="0068371F" w:rsidP="0068371F"/>
    <w:p w:rsidR="0068371F" w:rsidRDefault="0068371F" w:rsidP="0068371F">
      <w:r>
        <w:t>ОБ ОБРАЗОВАНИИ В РОССИЙСКОЙ ФЕДЕРАЦИИ</w:t>
      </w:r>
    </w:p>
    <w:p w:rsidR="0068371F" w:rsidRDefault="0068371F" w:rsidP="0068371F"/>
    <w:p w:rsidR="0068371F" w:rsidRDefault="0068371F" w:rsidP="0068371F">
      <w:proofErr w:type="gramStart"/>
      <w:r>
        <w:t>Принят</w:t>
      </w:r>
      <w:proofErr w:type="gramEnd"/>
    </w:p>
    <w:p w:rsidR="0068371F" w:rsidRDefault="0068371F" w:rsidP="0068371F"/>
    <w:p w:rsidR="0068371F" w:rsidRDefault="0068371F" w:rsidP="0068371F">
      <w:r>
        <w:t>Государственной Думой</w:t>
      </w:r>
    </w:p>
    <w:p w:rsidR="0068371F" w:rsidRDefault="0068371F" w:rsidP="0068371F"/>
    <w:p w:rsidR="0068371F" w:rsidRDefault="0068371F" w:rsidP="0068371F">
      <w:r>
        <w:t>21 декабря 2012 года</w:t>
      </w:r>
    </w:p>
    <w:p w:rsidR="0068371F" w:rsidRDefault="0068371F" w:rsidP="0068371F"/>
    <w:p w:rsidR="0068371F" w:rsidRDefault="0068371F" w:rsidP="0068371F">
      <w:r>
        <w:t>Одобрен</w:t>
      </w:r>
    </w:p>
    <w:p w:rsidR="0068371F" w:rsidRDefault="0068371F" w:rsidP="0068371F"/>
    <w:p w:rsidR="0068371F" w:rsidRDefault="0068371F" w:rsidP="0068371F">
      <w:r>
        <w:t>Советом Федерации</w:t>
      </w:r>
    </w:p>
    <w:p w:rsidR="0068371F" w:rsidRDefault="0068371F" w:rsidP="0068371F"/>
    <w:p w:rsidR="0068371F" w:rsidRDefault="0068371F" w:rsidP="0068371F">
      <w:r>
        <w:t>26 декабря 2012 года</w:t>
      </w:r>
    </w:p>
    <w:p w:rsidR="0068371F" w:rsidRDefault="0068371F" w:rsidP="0068371F"/>
    <w:p w:rsidR="0068371F" w:rsidRDefault="0068371F" w:rsidP="0068371F"/>
    <w:p w:rsidR="0068371F" w:rsidRDefault="0068371F" w:rsidP="0068371F"/>
    <w:p w:rsidR="0068371F" w:rsidRDefault="0068371F" w:rsidP="0068371F"/>
    <w:p w:rsidR="0068371F" w:rsidRDefault="0068371F" w:rsidP="0068371F">
      <w:r>
        <w:t>Глава 1. Общие положения</w:t>
      </w:r>
    </w:p>
    <w:p w:rsidR="0068371F" w:rsidRDefault="0068371F" w:rsidP="0068371F"/>
    <w:p w:rsidR="0068371F" w:rsidRDefault="0068371F" w:rsidP="0068371F">
      <w:r>
        <w:t>Статья 1. Предмет регулирования настоящего Федерального закона</w:t>
      </w:r>
    </w:p>
    <w:p w:rsidR="0068371F" w:rsidRDefault="0068371F" w:rsidP="0068371F"/>
    <w:p w:rsidR="0068371F" w:rsidRDefault="0068371F" w:rsidP="0068371F">
      <w:r>
        <w:t>Статья 2. Основные понятия, используемые в настоящем Федеральном законе</w:t>
      </w:r>
    </w:p>
    <w:p w:rsidR="0068371F" w:rsidRDefault="0068371F" w:rsidP="0068371F"/>
    <w:p w:rsidR="0068371F" w:rsidRDefault="0068371F" w:rsidP="0068371F">
      <w:r>
        <w:t>Статья 3. Основные принципы государственной политики и правового регулирования отношений в сфере образования</w:t>
      </w:r>
    </w:p>
    <w:p w:rsidR="0068371F" w:rsidRDefault="0068371F" w:rsidP="0068371F"/>
    <w:p w:rsidR="0068371F" w:rsidRDefault="0068371F" w:rsidP="0068371F">
      <w:r>
        <w:t>Статья 4. Правовое регулирование отношений в сфере образования</w:t>
      </w:r>
    </w:p>
    <w:p w:rsidR="0068371F" w:rsidRDefault="0068371F" w:rsidP="0068371F"/>
    <w:p w:rsidR="0068371F" w:rsidRDefault="0068371F" w:rsidP="0068371F">
      <w:r>
        <w:t>Статья 5. Право на образование. Государственные гарантии реализации права на образование в Российской Федерации</w:t>
      </w:r>
    </w:p>
    <w:p w:rsidR="0068371F" w:rsidRDefault="0068371F" w:rsidP="0068371F"/>
    <w:p w:rsidR="0068371F" w:rsidRDefault="0068371F" w:rsidP="0068371F">
      <w:r>
        <w:t>Статья 6. Полномочия федеральных органов государственной власти в сфере образования</w:t>
      </w:r>
    </w:p>
    <w:p w:rsidR="0068371F" w:rsidRDefault="0068371F" w:rsidP="0068371F"/>
    <w:p w:rsidR="0068371F" w:rsidRDefault="0068371F" w:rsidP="0068371F"/>
    <w:p w:rsidR="0068371F" w:rsidRDefault="0068371F" w:rsidP="0068371F">
      <w:r>
        <w:t xml:space="preserve"> </w:t>
      </w:r>
    </w:p>
    <w:p w:rsidR="0068371F" w:rsidRDefault="0068371F" w:rsidP="0068371F">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68371F" w:rsidRDefault="0068371F" w:rsidP="0068371F"/>
    <w:p w:rsidR="0068371F" w:rsidRDefault="0068371F" w:rsidP="0068371F">
      <w:r>
        <w:t>Статья 8. Полномочия органов государственной власти субъектов Российской Федерации в сфере образования</w:t>
      </w:r>
    </w:p>
    <w:p w:rsidR="0068371F" w:rsidRDefault="0068371F" w:rsidP="0068371F"/>
    <w:p w:rsidR="0068371F" w:rsidRDefault="0068371F" w:rsidP="0068371F">
      <w:r>
        <w:t>Статья 9. Полномочия органов местного самоуправления муниципальных районов и городских округов в сфере образования</w:t>
      </w:r>
    </w:p>
    <w:p w:rsidR="0068371F" w:rsidRDefault="0068371F" w:rsidP="0068371F"/>
    <w:p w:rsidR="0068371F" w:rsidRDefault="0068371F" w:rsidP="0068371F">
      <w:r>
        <w:t>Глава 2. Система образования</w:t>
      </w:r>
    </w:p>
    <w:p w:rsidR="0068371F" w:rsidRDefault="0068371F" w:rsidP="0068371F"/>
    <w:p w:rsidR="0068371F" w:rsidRDefault="0068371F" w:rsidP="0068371F">
      <w:r>
        <w:t>Статья 10. Структура системы образования</w:t>
      </w:r>
    </w:p>
    <w:p w:rsidR="0068371F" w:rsidRDefault="0068371F" w:rsidP="0068371F"/>
    <w:p w:rsidR="0068371F" w:rsidRDefault="0068371F" w:rsidP="0068371F">
      <w:r>
        <w:t>Статья 11. Федеральные государственные образовательные стандарты и федеральные государственные требования. Образовательные стандарты</w:t>
      </w:r>
    </w:p>
    <w:p w:rsidR="0068371F" w:rsidRDefault="0068371F" w:rsidP="0068371F"/>
    <w:p w:rsidR="0068371F" w:rsidRDefault="0068371F" w:rsidP="0068371F">
      <w:r>
        <w:lastRenderedPageBreak/>
        <w:t>Статья 12. Образовательные программы</w:t>
      </w:r>
    </w:p>
    <w:p w:rsidR="0068371F" w:rsidRDefault="0068371F" w:rsidP="0068371F"/>
    <w:p w:rsidR="0068371F" w:rsidRDefault="0068371F" w:rsidP="0068371F">
      <w:r>
        <w:t>Статья 13. Общие требования к реализации образовательных программ</w:t>
      </w:r>
    </w:p>
    <w:p w:rsidR="0068371F" w:rsidRDefault="0068371F" w:rsidP="0068371F"/>
    <w:p w:rsidR="0068371F" w:rsidRDefault="0068371F" w:rsidP="0068371F">
      <w:r>
        <w:t>Статья 14. Язык образования</w:t>
      </w:r>
    </w:p>
    <w:p w:rsidR="0068371F" w:rsidRDefault="0068371F" w:rsidP="0068371F"/>
    <w:p w:rsidR="0068371F" w:rsidRDefault="0068371F" w:rsidP="0068371F">
      <w:r>
        <w:t>Статья 15. Сетевая форма реализации образовательных программ</w:t>
      </w:r>
    </w:p>
    <w:p w:rsidR="0068371F" w:rsidRDefault="0068371F" w:rsidP="0068371F"/>
    <w:p w:rsidR="0068371F" w:rsidRDefault="0068371F" w:rsidP="0068371F">
      <w:r>
        <w:t>Статья 16. Реализация образовательных программ с применением электронного обучения и дистанционных образовательных технологий</w:t>
      </w:r>
    </w:p>
    <w:p w:rsidR="0068371F" w:rsidRDefault="0068371F" w:rsidP="0068371F"/>
    <w:p w:rsidR="0068371F" w:rsidRDefault="0068371F" w:rsidP="0068371F"/>
    <w:p w:rsidR="0068371F" w:rsidRDefault="0068371F" w:rsidP="0068371F">
      <w:r>
        <w:t xml:space="preserve"> </w:t>
      </w:r>
    </w:p>
    <w:p w:rsidR="0068371F" w:rsidRDefault="0068371F" w:rsidP="0068371F">
      <w:r>
        <w:t>Статья 17. Формы получения образования и формы обучения</w:t>
      </w:r>
    </w:p>
    <w:p w:rsidR="0068371F" w:rsidRDefault="0068371F" w:rsidP="0068371F"/>
    <w:p w:rsidR="0068371F" w:rsidRDefault="0068371F" w:rsidP="0068371F">
      <w:r>
        <w:t>Статья 18. Печатные и электронные образовательные и информационные ресурсы</w:t>
      </w:r>
    </w:p>
    <w:p w:rsidR="0068371F" w:rsidRDefault="0068371F" w:rsidP="0068371F"/>
    <w:p w:rsidR="0068371F" w:rsidRDefault="0068371F" w:rsidP="0068371F">
      <w:r>
        <w:t>Статья 19. Научно-методическое и ресурсное обеспечение системы образования</w:t>
      </w:r>
    </w:p>
    <w:p w:rsidR="0068371F" w:rsidRDefault="0068371F" w:rsidP="0068371F"/>
    <w:p w:rsidR="0068371F" w:rsidRDefault="0068371F" w:rsidP="0068371F">
      <w:r>
        <w:t>Статья 20. Экспериментальная и инновационная деятельность в сфере образования</w:t>
      </w:r>
    </w:p>
    <w:p w:rsidR="0068371F" w:rsidRDefault="0068371F" w:rsidP="0068371F"/>
    <w:p w:rsidR="0068371F" w:rsidRDefault="0068371F" w:rsidP="0068371F">
      <w:r>
        <w:t>Глава 3. Лица, осуществляющие образовательную деятельность</w:t>
      </w:r>
    </w:p>
    <w:p w:rsidR="0068371F" w:rsidRDefault="0068371F" w:rsidP="0068371F"/>
    <w:p w:rsidR="0068371F" w:rsidRDefault="0068371F" w:rsidP="0068371F">
      <w:r>
        <w:t>Статья 21. Образовательная деятельность</w:t>
      </w:r>
    </w:p>
    <w:p w:rsidR="0068371F" w:rsidRDefault="0068371F" w:rsidP="0068371F"/>
    <w:p w:rsidR="0068371F" w:rsidRDefault="0068371F" w:rsidP="0068371F">
      <w:r>
        <w:t>Статья 22. Создание, реорганизация, ликвидация образовательных организаций</w:t>
      </w:r>
    </w:p>
    <w:p w:rsidR="0068371F" w:rsidRDefault="0068371F" w:rsidP="0068371F"/>
    <w:p w:rsidR="0068371F" w:rsidRDefault="0068371F" w:rsidP="0068371F">
      <w:r>
        <w:t>Статья 23. Типы образовательных организаций</w:t>
      </w:r>
    </w:p>
    <w:p w:rsidR="0068371F" w:rsidRDefault="0068371F" w:rsidP="0068371F"/>
    <w:p w:rsidR="0068371F" w:rsidRDefault="0068371F" w:rsidP="0068371F">
      <w:r>
        <w:lastRenderedPageBreak/>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68371F" w:rsidRDefault="0068371F" w:rsidP="0068371F"/>
    <w:p w:rsidR="0068371F" w:rsidRDefault="0068371F" w:rsidP="0068371F">
      <w:r>
        <w:t>Статья 25. Устав образовательной организации</w:t>
      </w:r>
    </w:p>
    <w:p w:rsidR="0068371F" w:rsidRDefault="0068371F" w:rsidP="0068371F"/>
    <w:p w:rsidR="0068371F" w:rsidRDefault="0068371F" w:rsidP="0068371F">
      <w:r>
        <w:t>Статья 26. Управление образовательной организацией</w:t>
      </w:r>
    </w:p>
    <w:p w:rsidR="0068371F" w:rsidRDefault="0068371F" w:rsidP="0068371F"/>
    <w:p w:rsidR="0068371F" w:rsidRDefault="0068371F" w:rsidP="0068371F">
      <w:r>
        <w:t>Статья 27. Структура образовательной организации</w:t>
      </w:r>
    </w:p>
    <w:p w:rsidR="0068371F" w:rsidRDefault="0068371F" w:rsidP="0068371F"/>
    <w:p w:rsidR="0068371F" w:rsidRDefault="0068371F" w:rsidP="0068371F">
      <w:r>
        <w:t>Статья 28. Компетенция, права, обязанности и ответственность образовательной организации</w:t>
      </w:r>
    </w:p>
    <w:p w:rsidR="0068371F" w:rsidRDefault="0068371F" w:rsidP="0068371F"/>
    <w:p w:rsidR="0068371F" w:rsidRDefault="0068371F" w:rsidP="0068371F">
      <w:r>
        <w:t>Статья 29. Информационная открытость образовательной организации</w:t>
      </w:r>
    </w:p>
    <w:p w:rsidR="0068371F" w:rsidRDefault="0068371F" w:rsidP="0068371F"/>
    <w:p w:rsidR="0068371F" w:rsidRDefault="0068371F" w:rsidP="0068371F"/>
    <w:p w:rsidR="0068371F" w:rsidRDefault="0068371F" w:rsidP="0068371F">
      <w:r>
        <w:t xml:space="preserve"> </w:t>
      </w:r>
    </w:p>
    <w:p w:rsidR="0068371F" w:rsidRDefault="0068371F" w:rsidP="0068371F">
      <w:r>
        <w:t>Статья 30. Локальные нормативные акты, содержащие нормы, регулирующие образовательные отношения</w:t>
      </w:r>
    </w:p>
    <w:p w:rsidR="0068371F" w:rsidRDefault="0068371F" w:rsidP="0068371F"/>
    <w:p w:rsidR="0068371F" w:rsidRDefault="0068371F" w:rsidP="0068371F">
      <w:r>
        <w:t>Статья 31. Организации, осуществляющие обучение</w:t>
      </w:r>
    </w:p>
    <w:p w:rsidR="0068371F" w:rsidRDefault="0068371F" w:rsidP="0068371F"/>
    <w:p w:rsidR="0068371F" w:rsidRDefault="0068371F" w:rsidP="0068371F">
      <w:r>
        <w:t>Статья 32. Индивидуальные предприниматели, осуществляющие образовательную деятельность</w:t>
      </w:r>
    </w:p>
    <w:p w:rsidR="0068371F" w:rsidRDefault="0068371F" w:rsidP="0068371F"/>
    <w:p w:rsidR="0068371F" w:rsidRDefault="0068371F" w:rsidP="0068371F">
      <w:r>
        <w:t>Глава 4. Обучающиеся и их родители (законные представители)</w:t>
      </w:r>
    </w:p>
    <w:p w:rsidR="0068371F" w:rsidRDefault="0068371F" w:rsidP="0068371F"/>
    <w:p w:rsidR="0068371F" w:rsidRDefault="0068371F" w:rsidP="0068371F">
      <w:r>
        <w:t>Статья 33. Обучающиеся</w:t>
      </w:r>
    </w:p>
    <w:p w:rsidR="0068371F" w:rsidRDefault="0068371F" w:rsidP="0068371F"/>
    <w:p w:rsidR="0068371F" w:rsidRDefault="0068371F" w:rsidP="0068371F">
      <w:r>
        <w:t>Статья 34. Основные права обучающихся и меры их социальной поддержки и стимулирования</w:t>
      </w:r>
    </w:p>
    <w:p w:rsidR="0068371F" w:rsidRDefault="0068371F" w:rsidP="0068371F"/>
    <w:p w:rsidR="0068371F" w:rsidRDefault="0068371F" w:rsidP="0068371F">
      <w:r>
        <w:t>Статья 35. Пользование учебниками, учебными пособиями, средствами обучения и воспитания</w:t>
      </w:r>
    </w:p>
    <w:p w:rsidR="0068371F" w:rsidRDefault="0068371F" w:rsidP="0068371F"/>
    <w:p w:rsidR="0068371F" w:rsidRDefault="0068371F" w:rsidP="0068371F">
      <w:r>
        <w:t>Статья 36. Стипендии и другие денежные выплаты</w:t>
      </w:r>
    </w:p>
    <w:p w:rsidR="0068371F" w:rsidRDefault="0068371F" w:rsidP="0068371F"/>
    <w:p w:rsidR="0068371F" w:rsidRDefault="0068371F" w:rsidP="0068371F">
      <w:r>
        <w:t xml:space="preserve">Статья 37. Организация питания </w:t>
      </w:r>
      <w:proofErr w:type="gramStart"/>
      <w:r>
        <w:t>обучающихся</w:t>
      </w:r>
      <w:proofErr w:type="gramEnd"/>
    </w:p>
    <w:p w:rsidR="0068371F" w:rsidRDefault="0068371F" w:rsidP="0068371F"/>
    <w:p w:rsidR="0068371F" w:rsidRDefault="0068371F" w:rsidP="0068371F">
      <w:r>
        <w:t xml:space="preserve">Статья 38. Одежда </w:t>
      </w:r>
      <w:proofErr w:type="gramStart"/>
      <w:r>
        <w:t>обучающихся</w:t>
      </w:r>
      <w:proofErr w:type="gramEnd"/>
      <w:r>
        <w:t xml:space="preserve">. Форменная одежда и иное вещевое имущество (обмундирование) </w:t>
      </w:r>
      <w:proofErr w:type="gramStart"/>
      <w:r>
        <w:t>обучающихся</w:t>
      </w:r>
      <w:proofErr w:type="gramEnd"/>
    </w:p>
    <w:p w:rsidR="0068371F" w:rsidRDefault="0068371F" w:rsidP="0068371F"/>
    <w:p w:rsidR="0068371F" w:rsidRDefault="0068371F" w:rsidP="0068371F">
      <w:r>
        <w:t>Статья 39. Предоставление жилых помещений в общежитиях</w:t>
      </w:r>
    </w:p>
    <w:p w:rsidR="0068371F" w:rsidRDefault="0068371F" w:rsidP="0068371F"/>
    <w:p w:rsidR="0068371F" w:rsidRDefault="0068371F" w:rsidP="0068371F">
      <w:r>
        <w:t>Статья 40. Транспортное обеспечение</w:t>
      </w:r>
    </w:p>
    <w:p w:rsidR="0068371F" w:rsidRDefault="0068371F" w:rsidP="0068371F"/>
    <w:p w:rsidR="0068371F" w:rsidRDefault="0068371F" w:rsidP="0068371F">
      <w:r>
        <w:t xml:space="preserve">Статья 41. Охрана здоровья </w:t>
      </w:r>
      <w:proofErr w:type="gramStart"/>
      <w:r>
        <w:t>обучающихся</w:t>
      </w:r>
      <w:proofErr w:type="gramEnd"/>
    </w:p>
    <w:p w:rsidR="0068371F" w:rsidRDefault="0068371F" w:rsidP="0068371F"/>
    <w:p w:rsidR="0068371F" w:rsidRDefault="0068371F" w:rsidP="0068371F">
      <w:r>
        <w:t xml:space="preserve">Статья 42. Психолого-педагогическая, медицинская и социальная помощь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68371F" w:rsidRDefault="0068371F" w:rsidP="0068371F"/>
    <w:p w:rsidR="0068371F" w:rsidRDefault="0068371F" w:rsidP="0068371F">
      <w:r>
        <w:t xml:space="preserve">Статья 43. Обязанности и ответственность </w:t>
      </w:r>
      <w:proofErr w:type="gramStart"/>
      <w:r>
        <w:t>обучающихся</w:t>
      </w:r>
      <w:proofErr w:type="gramEnd"/>
    </w:p>
    <w:p w:rsidR="0068371F" w:rsidRDefault="0068371F" w:rsidP="0068371F"/>
    <w:p w:rsidR="0068371F" w:rsidRDefault="0068371F" w:rsidP="0068371F"/>
    <w:p w:rsidR="0068371F" w:rsidRDefault="0068371F" w:rsidP="0068371F">
      <w:r>
        <w:t xml:space="preserve"> </w:t>
      </w:r>
    </w:p>
    <w:p w:rsidR="0068371F" w:rsidRDefault="0068371F" w:rsidP="0068371F">
      <w:r>
        <w:t>Статья 44. Права, обязанности и ответственность в сфере образования родителей (законных представителей) несовершеннолетних обучающихся</w:t>
      </w:r>
    </w:p>
    <w:p w:rsidR="0068371F" w:rsidRDefault="0068371F" w:rsidP="0068371F"/>
    <w:p w:rsidR="0068371F" w:rsidRDefault="0068371F" w:rsidP="0068371F">
      <w:r>
        <w:t>Статья 45. Защита прав обучающихся, родителей (законных представителей) несовершеннолетних обучающихся</w:t>
      </w:r>
    </w:p>
    <w:p w:rsidR="0068371F" w:rsidRDefault="0068371F" w:rsidP="0068371F"/>
    <w:p w:rsidR="0068371F" w:rsidRDefault="0068371F" w:rsidP="0068371F">
      <w:r>
        <w:t>Глава 5. Педагогические, руководящие и иные работники организаций, осуществляющих образовательную деятельность</w:t>
      </w:r>
    </w:p>
    <w:p w:rsidR="0068371F" w:rsidRDefault="0068371F" w:rsidP="0068371F"/>
    <w:p w:rsidR="0068371F" w:rsidRDefault="0068371F" w:rsidP="0068371F">
      <w:r>
        <w:lastRenderedPageBreak/>
        <w:t>Статья 46. Право на занятие педагогической деятельностью</w:t>
      </w:r>
    </w:p>
    <w:p w:rsidR="0068371F" w:rsidRDefault="0068371F" w:rsidP="0068371F"/>
    <w:p w:rsidR="0068371F" w:rsidRDefault="0068371F" w:rsidP="0068371F">
      <w:r>
        <w:t>Статья 47. Правовой статус педагогических работников. Права и свободы педагогических работников, гарантии их реализации</w:t>
      </w:r>
    </w:p>
    <w:p w:rsidR="0068371F" w:rsidRDefault="0068371F" w:rsidP="0068371F"/>
    <w:p w:rsidR="0068371F" w:rsidRDefault="0068371F" w:rsidP="0068371F">
      <w:r>
        <w:t>Статья 48. Обязанности и ответственность педагогических работников</w:t>
      </w:r>
    </w:p>
    <w:p w:rsidR="0068371F" w:rsidRDefault="0068371F" w:rsidP="0068371F"/>
    <w:p w:rsidR="0068371F" w:rsidRDefault="0068371F" w:rsidP="0068371F">
      <w:r>
        <w:t>Статья 49. Аттестация педагогических работников</w:t>
      </w:r>
    </w:p>
    <w:p w:rsidR="0068371F" w:rsidRDefault="0068371F" w:rsidP="0068371F"/>
    <w:p w:rsidR="0068371F" w:rsidRDefault="0068371F" w:rsidP="0068371F">
      <w:r>
        <w:t>Статья 50. Научно-педагогические работники</w:t>
      </w:r>
    </w:p>
    <w:p w:rsidR="0068371F" w:rsidRDefault="0068371F" w:rsidP="0068371F"/>
    <w:p w:rsidR="0068371F" w:rsidRDefault="0068371F" w:rsidP="0068371F">
      <w:r>
        <w:t>Статья 51. Правовой статус руководителя образовательной организации. Президент образовательной организации высшего образования</w:t>
      </w:r>
    </w:p>
    <w:p w:rsidR="0068371F" w:rsidRDefault="0068371F" w:rsidP="0068371F"/>
    <w:p w:rsidR="0068371F" w:rsidRDefault="0068371F" w:rsidP="0068371F">
      <w:r>
        <w:t>Статья 52. Иные работники образовательных организаций</w:t>
      </w:r>
    </w:p>
    <w:p w:rsidR="0068371F" w:rsidRDefault="0068371F" w:rsidP="0068371F"/>
    <w:p w:rsidR="0068371F" w:rsidRDefault="0068371F" w:rsidP="0068371F">
      <w:r>
        <w:t>Глава 6. Основания возникновения, изменения и прекращения образовательных отношений</w:t>
      </w:r>
    </w:p>
    <w:p w:rsidR="0068371F" w:rsidRDefault="0068371F" w:rsidP="0068371F"/>
    <w:p w:rsidR="0068371F" w:rsidRDefault="0068371F" w:rsidP="0068371F">
      <w:r>
        <w:t>Статья 53. Возникновение образовательных отношений</w:t>
      </w:r>
    </w:p>
    <w:p w:rsidR="0068371F" w:rsidRDefault="0068371F" w:rsidP="0068371F"/>
    <w:p w:rsidR="0068371F" w:rsidRDefault="0068371F" w:rsidP="0068371F">
      <w:r>
        <w:t>Статья 54. Договор об образовании</w:t>
      </w:r>
    </w:p>
    <w:p w:rsidR="0068371F" w:rsidRDefault="0068371F" w:rsidP="0068371F"/>
    <w:p w:rsidR="0068371F" w:rsidRDefault="0068371F" w:rsidP="0068371F">
      <w:r>
        <w:t>Статья 55. Общие требования к приему на обучение в организацию, осуществляющую образовательную деятельность</w:t>
      </w:r>
    </w:p>
    <w:p w:rsidR="0068371F" w:rsidRDefault="0068371F" w:rsidP="0068371F"/>
    <w:p w:rsidR="0068371F" w:rsidRDefault="0068371F" w:rsidP="0068371F">
      <w:r>
        <w:t>Статья 56. Целевое обучение</w:t>
      </w:r>
    </w:p>
    <w:p w:rsidR="0068371F" w:rsidRDefault="0068371F" w:rsidP="0068371F"/>
    <w:p w:rsidR="0068371F" w:rsidRDefault="0068371F" w:rsidP="0068371F">
      <w:r>
        <w:t>Статья 57. Изменение образовательных отношений</w:t>
      </w:r>
    </w:p>
    <w:p w:rsidR="0068371F" w:rsidRDefault="0068371F" w:rsidP="0068371F"/>
    <w:p w:rsidR="0068371F" w:rsidRDefault="0068371F" w:rsidP="0068371F">
      <w:r>
        <w:t xml:space="preserve">Статья 58. Промежуточная аттестация </w:t>
      </w:r>
      <w:proofErr w:type="gramStart"/>
      <w:r>
        <w:t>обучающихся</w:t>
      </w:r>
      <w:proofErr w:type="gramEnd"/>
    </w:p>
    <w:p w:rsidR="0068371F" w:rsidRDefault="0068371F" w:rsidP="0068371F"/>
    <w:p w:rsidR="0068371F" w:rsidRDefault="0068371F" w:rsidP="0068371F">
      <w:r>
        <w:t>Статья 59. Итоговая аттестация</w:t>
      </w:r>
    </w:p>
    <w:p w:rsidR="0068371F" w:rsidRDefault="0068371F" w:rsidP="0068371F"/>
    <w:p w:rsidR="0068371F" w:rsidRDefault="0068371F" w:rsidP="0068371F">
      <w:r>
        <w:t>Статья 60. Документы об образовании и (или) о квалификации. Документы об обучении</w:t>
      </w:r>
    </w:p>
    <w:p w:rsidR="0068371F" w:rsidRDefault="0068371F" w:rsidP="0068371F"/>
    <w:p w:rsidR="0068371F" w:rsidRDefault="0068371F" w:rsidP="0068371F">
      <w:r>
        <w:t>Статья 61. Прекращение образовательных отношений</w:t>
      </w:r>
    </w:p>
    <w:p w:rsidR="0068371F" w:rsidRDefault="0068371F" w:rsidP="0068371F"/>
    <w:p w:rsidR="0068371F" w:rsidRDefault="0068371F" w:rsidP="0068371F">
      <w:r>
        <w:t>Статья 62. Восстановление в организации, осуществляющей образовательную деятельность</w:t>
      </w:r>
    </w:p>
    <w:p w:rsidR="0068371F" w:rsidRDefault="0068371F" w:rsidP="0068371F"/>
    <w:p w:rsidR="0068371F" w:rsidRDefault="0068371F" w:rsidP="0068371F">
      <w:r>
        <w:t>Глава 7. Общее образование</w:t>
      </w:r>
    </w:p>
    <w:p w:rsidR="0068371F" w:rsidRDefault="0068371F" w:rsidP="0068371F"/>
    <w:p w:rsidR="0068371F" w:rsidRDefault="0068371F" w:rsidP="0068371F">
      <w:r>
        <w:t>Статья 63. Общее образование</w:t>
      </w:r>
    </w:p>
    <w:p w:rsidR="0068371F" w:rsidRDefault="0068371F" w:rsidP="0068371F"/>
    <w:p w:rsidR="0068371F" w:rsidRDefault="0068371F" w:rsidP="0068371F">
      <w:r>
        <w:t>Статья 64. Дошкольное образование</w:t>
      </w:r>
    </w:p>
    <w:p w:rsidR="0068371F" w:rsidRDefault="0068371F" w:rsidP="0068371F"/>
    <w:p w:rsidR="0068371F" w:rsidRDefault="0068371F" w:rsidP="0068371F">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8371F" w:rsidRDefault="0068371F" w:rsidP="0068371F"/>
    <w:p w:rsidR="0068371F" w:rsidRDefault="0068371F" w:rsidP="0068371F">
      <w:r>
        <w:t>Статья 66. Начальное общее, основное общее и среднее общее образование</w:t>
      </w:r>
    </w:p>
    <w:p w:rsidR="0068371F" w:rsidRDefault="0068371F" w:rsidP="0068371F"/>
    <w:p w:rsidR="0068371F" w:rsidRDefault="0068371F" w:rsidP="0068371F"/>
    <w:p w:rsidR="0068371F" w:rsidRDefault="0068371F" w:rsidP="0068371F">
      <w:r>
        <w:t xml:space="preserve"> </w:t>
      </w:r>
    </w:p>
    <w:p w:rsidR="0068371F" w:rsidRDefault="0068371F" w:rsidP="0068371F">
      <w:r>
        <w:t xml:space="preserve">Статья 67. Организация приема на </w:t>
      </w:r>
      <w:proofErr w:type="gramStart"/>
      <w:r>
        <w:t>обучение</w:t>
      </w:r>
      <w:proofErr w:type="gramEnd"/>
      <w:r>
        <w:t xml:space="preserve"> по основным общеобразовательным программам</w:t>
      </w:r>
    </w:p>
    <w:p w:rsidR="0068371F" w:rsidRDefault="0068371F" w:rsidP="0068371F"/>
    <w:p w:rsidR="0068371F" w:rsidRDefault="0068371F" w:rsidP="0068371F">
      <w:r>
        <w:t>Глава 8. Профессиональное образование</w:t>
      </w:r>
    </w:p>
    <w:p w:rsidR="0068371F" w:rsidRDefault="0068371F" w:rsidP="0068371F"/>
    <w:p w:rsidR="0068371F" w:rsidRDefault="0068371F" w:rsidP="0068371F">
      <w:r>
        <w:t>Статья 68. Среднее профессиональное образование</w:t>
      </w:r>
    </w:p>
    <w:p w:rsidR="0068371F" w:rsidRDefault="0068371F" w:rsidP="0068371F"/>
    <w:p w:rsidR="0068371F" w:rsidRDefault="0068371F" w:rsidP="0068371F">
      <w:r>
        <w:lastRenderedPageBreak/>
        <w:t>Статья 69. Высшее образование</w:t>
      </w:r>
    </w:p>
    <w:p w:rsidR="0068371F" w:rsidRDefault="0068371F" w:rsidP="0068371F"/>
    <w:p w:rsidR="0068371F" w:rsidRDefault="0068371F" w:rsidP="0068371F">
      <w:r>
        <w:t xml:space="preserve">Статья 70. Общие требования к организации приема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p>
    <w:p w:rsidR="0068371F" w:rsidRDefault="0068371F" w:rsidP="0068371F"/>
    <w:p w:rsidR="0068371F" w:rsidRDefault="0068371F" w:rsidP="0068371F">
      <w:r>
        <w:t xml:space="preserve">Статья 71. Особые права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p>
    <w:p w:rsidR="0068371F" w:rsidRDefault="0068371F" w:rsidP="0068371F"/>
    <w:p w:rsidR="0068371F" w:rsidRDefault="0068371F" w:rsidP="0068371F">
      <w:r>
        <w:t xml:space="preserve">Статья 71.1. Особенности приема на целевое </w:t>
      </w:r>
      <w:proofErr w:type="gramStart"/>
      <w:r>
        <w:t>обучение по</w:t>
      </w:r>
      <w:proofErr w:type="gramEnd"/>
      <w:r>
        <w:t xml:space="preserve"> образовательным программам высшего образования</w:t>
      </w:r>
    </w:p>
    <w:p w:rsidR="0068371F" w:rsidRDefault="0068371F" w:rsidP="0068371F"/>
    <w:p w:rsidR="0068371F" w:rsidRDefault="0068371F" w:rsidP="0068371F">
      <w:r>
        <w:t>Статья 72. Формы интеграции образовательной и научной (научно-исследовательской) деятельности в высшем образовании</w:t>
      </w:r>
    </w:p>
    <w:p w:rsidR="0068371F" w:rsidRDefault="0068371F" w:rsidP="0068371F"/>
    <w:p w:rsidR="0068371F" w:rsidRDefault="0068371F" w:rsidP="0068371F">
      <w:r>
        <w:t>Глава 9. Профессиональное обучение</w:t>
      </w:r>
    </w:p>
    <w:p w:rsidR="0068371F" w:rsidRDefault="0068371F" w:rsidP="0068371F"/>
    <w:p w:rsidR="0068371F" w:rsidRDefault="0068371F" w:rsidP="0068371F">
      <w:r>
        <w:t>Статья 73. Организация профессионального обучения</w:t>
      </w:r>
    </w:p>
    <w:p w:rsidR="0068371F" w:rsidRDefault="0068371F" w:rsidP="0068371F"/>
    <w:p w:rsidR="0068371F" w:rsidRDefault="0068371F" w:rsidP="0068371F">
      <w:r>
        <w:t>Статья 74. Квалификационный экзамен</w:t>
      </w:r>
    </w:p>
    <w:p w:rsidR="0068371F" w:rsidRDefault="0068371F" w:rsidP="0068371F"/>
    <w:p w:rsidR="0068371F" w:rsidRDefault="0068371F" w:rsidP="0068371F">
      <w:r>
        <w:t>Глава 10. Дополнительное образование</w:t>
      </w:r>
    </w:p>
    <w:p w:rsidR="0068371F" w:rsidRDefault="0068371F" w:rsidP="0068371F"/>
    <w:p w:rsidR="0068371F" w:rsidRDefault="0068371F" w:rsidP="0068371F">
      <w:r>
        <w:t>Статья 75. Дополнительное образование детей и взрослых</w:t>
      </w:r>
    </w:p>
    <w:p w:rsidR="0068371F" w:rsidRDefault="0068371F" w:rsidP="0068371F"/>
    <w:p w:rsidR="0068371F" w:rsidRDefault="0068371F" w:rsidP="0068371F">
      <w:r>
        <w:t>Статья 76. Дополнительное профессиональное образование</w:t>
      </w:r>
    </w:p>
    <w:p w:rsidR="0068371F" w:rsidRDefault="0068371F" w:rsidP="0068371F"/>
    <w:p w:rsidR="0068371F" w:rsidRDefault="0068371F" w:rsidP="0068371F">
      <w:r>
        <w:t>Глава 11. Особенности реализации некоторых видов образовательных программ и получения образования отдельными категориями обучающихся</w:t>
      </w:r>
    </w:p>
    <w:p w:rsidR="0068371F" w:rsidRDefault="0068371F" w:rsidP="0068371F"/>
    <w:p w:rsidR="0068371F" w:rsidRDefault="0068371F" w:rsidP="0068371F"/>
    <w:p w:rsidR="0068371F" w:rsidRDefault="0068371F" w:rsidP="0068371F">
      <w:r>
        <w:t xml:space="preserve"> </w:t>
      </w:r>
    </w:p>
    <w:p w:rsidR="0068371F" w:rsidRDefault="0068371F" w:rsidP="0068371F">
      <w:r>
        <w:lastRenderedPageBreak/>
        <w:t>Статья 77. Организация получения образования лицами, проявившими выдающиеся способности</w:t>
      </w:r>
    </w:p>
    <w:p w:rsidR="0068371F" w:rsidRDefault="0068371F" w:rsidP="0068371F"/>
    <w:p w:rsidR="0068371F" w:rsidRDefault="0068371F" w:rsidP="0068371F">
      <w:r>
        <w:t>Статья 78. Организация получения образования иностранными гражданами и лицами без гражданства в российских образовательных организациях</w:t>
      </w:r>
    </w:p>
    <w:p w:rsidR="0068371F" w:rsidRDefault="0068371F" w:rsidP="0068371F"/>
    <w:p w:rsidR="0068371F" w:rsidRDefault="0068371F" w:rsidP="0068371F">
      <w:r>
        <w:t xml:space="preserve">Статья 79. </w:t>
      </w:r>
      <w:proofErr w:type="gramStart"/>
      <w:r>
        <w:t>Организация получения образования обучающимися с ограниченными возможностями здоровья</w:t>
      </w:r>
      <w:proofErr w:type="gramEnd"/>
    </w:p>
    <w:p w:rsidR="0068371F" w:rsidRDefault="0068371F" w:rsidP="0068371F"/>
    <w:p w:rsidR="0068371F" w:rsidRDefault="0068371F" w:rsidP="0068371F">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68371F" w:rsidRDefault="0068371F" w:rsidP="0068371F"/>
    <w:p w:rsidR="0068371F" w:rsidRDefault="0068371F" w:rsidP="0068371F">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68371F" w:rsidRDefault="0068371F" w:rsidP="0068371F"/>
    <w:p w:rsidR="0068371F" w:rsidRDefault="0068371F" w:rsidP="0068371F">
      <w:r>
        <w:t>Статья 82. Особенности реализации профессиональных образовательных программ медицинского образования и фармацевтического образования</w:t>
      </w:r>
    </w:p>
    <w:p w:rsidR="0068371F" w:rsidRDefault="0068371F" w:rsidP="0068371F"/>
    <w:p w:rsidR="0068371F" w:rsidRDefault="0068371F" w:rsidP="0068371F">
      <w:r>
        <w:t>Статья 83. Особенности реализации образовательных программ в области искусств</w:t>
      </w:r>
    </w:p>
    <w:p w:rsidR="0068371F" w:rsidRDefault="0068371F" w:rsidP="0068371F"/>
    <w:p w:rsidR="0068371F" w:rsidRDefault="0068371F" w:rsidP="0068371F">
      <w:r>
        <w:t>Статья 84. Особенности реализации образовательных программ в области физической культуры и спорта</w:t>
      </w:r>
    </w:p>
    <w:p w:rsidR="0068371F" w:rsidRDefault="0068371F" w:rsidP="0068371F"/>
    <w:p w:rsidR="0068371F" w:rsidRDefault="0068371F" w:rsidP="0068371F">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8371F" w:rsidRDefault="0068371F" w:rsidP="0068371F"/>
    <w:p w:rsidR="0068371F" w:rsidRDefault="0068371F" w:rsidP="0068371F">
      <w:r>
        <w:t>Статья 85.1. Особенности реализации образовательных программ в области подготовки сил обеспечения транспортной безопасности</w:t>
      </w:r>
    </w:p>
    <w:p w:rsidR="0068371F" w:rsidRDefault="0068371F" w:rsidP="0068371F"/>
    <w:p w:rsidR="0068371F" w:rsidRDefault="0068371F" w:rsidP="0068371F">
      <w: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68371F" w:rsidRDefault="0068371F" w:rsidP="0068371F"/>
    <w:p w:rsidR="0068371F" w:rsidRDefault="0068371F" w:rsidP="0068371F">
      <w:r>
        <w:t xml:space="preserve">Статья 87. Особенности </w:t>
      </w:r>
      <w:proofErr w:type="gramStart"/>
      <w:r>
        <w:t>изучения основ духовно-нравственной культуры народов Российской Федерации</w:t>
      </w:r>
      <w:proofErr w:type="gramEnd"/>
      <w:r>
        <w:t>. Особенности получения теологического и религиозного образования</w:t>
      </w:r>
    </w:p>
    <w:p w:rsidR="0068371F" w:rsidRDefault="0068371F" w:rsidP="0068371F"/>
    <w:p w:rsidR="0068371F" w:rsidRDefault="0068371F" w:rsidP="0068371F">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68371F" w:rsidRDefault="0068371F" w:rsidP="0068371F"/>
    <w:p w:rsidR="0068371F" w:rsidRDefault="0068371F" w:rsidP="0068371F"/>
    <w:p w:rsidR="0068371F" w:rsidRDefault="0068371F" w:rsidP="0068371F">
      <w:r>
        <w:t xml:space="preserve"> </w:t>
      </w:r>
    </w:p>
    <w:p w:rsidR="0068371F" w:rsidRDefault="0068371F" w:rsidP="0068371F">
      <w:r>
        <w:t>Глава 12. Управление системой образования. Государственная регламентация образовательной деятельности</w:t>
      </w:r>
    </w:p>
    <w:p w:rsidR="0068371F" w:rsidRDefault="0068371F" w:rsidP="0068371F"/>
    <w:p w:rsidR="0068371F" w:rsidRDefault="0068371F" w:rsidP="0068371F">
      <w:r>
        <w:t>Статья 89. Управление системой образования</w:t>
      </w:r>
    </w:p>
    <w:p w:rsidR="0068371F" w:rsidRDefault="0068371F" w:rsidP="0068371F"/>
    <w:p w:rsidR="0068371F" w:rsidRDefault="0068371F" w:rsidP="0068371F">
      <w:r>
        <w:t>Статья 90. Государственная регламентация образовательной деятельности</w:t>
      </w:r>
    </w:p>
    <w:p w:rsidR="0068371F" w:rsidRDefault="0068371F" w:rsidP="0068371F"/>
    <w:p w:rsidR="0068371F" w:rsidRDefault="0068371F" w:rsidP="0068371F">
      <w:r>
        <w:t>Статья 91. Лицензирование образовательной деятельности</w:t>
      </w:r>
    </w:p>
    <w:p w:rsidR="0068371F" w:rsidRDefault="0068371F" w:rsidP="0068371F"/>
    <w:p w:rsidR="0068371F" w:rsidRDefault="0068371F" w:rsidP="0068371F">
      <w:r>
        <w:t>Статья 92. Государственная аккредитация образовательной деятельности</w:t>
      </w:r>
    </w:p>
    <w:p w:rsidR="0068371F" w:rsidRDefault="0068371F" w:rsidP="0068371F"/>
    <w:p w:rsidR="0068371F" w:rsidRDefault="0068371F" w:rsidP="0068371F">
      <w:r>
        <w:t>Статья 93. Государственный контроль (надзор) в сфере образования</w:t>
      </w:r>
    </w:p>
    <w:p w:rsidR="0068371F" w:rsidRDefault="0068371F" w:rsidP="0068371F"/>
    <w:p w:rsidR="0068371F" w:rsidRDefault="0068371F" w:rsidP="0068371F">
      <w:r>
        <w:t>Статья 94. Педагогическая экспертиза</w:t>
      </w:r>
    </w:p>
    <w:p w:rsidR="0068371F" w:rsidRDefault="0068371F" w:rsidP="0068371F"/>
    <w:p w:rsidR="0068371F" w:rsidRDefault="0068371F" w:rsidP="0068371F">
      <w:r>
        <w:t>Статья 95. Независимая оценка качества образования</w:t>
      </w:r>
    </w:p>
    <w:p w:rsidR="0068371F" w:rsidRDefault="0068371F" w:rsidP="0068371F"/>
    <w:p w:rsidR="0068371F" w:rsidRDefault="0068371F" w:rsidP="0068371F">
      <w:r>
        <w:t xml:space="preserve">Статья 95.1. Независимая оценка качества подготовки </w:t>
      </w:r>
      <w:proofErr w:type="gramStart"/>
      <w:r>
        <w:t>обучающихся</w:t>
      </w:r>
      <w:proofErr w:type="gramEnd"/>
    </w:p>
    <w:p w:rsidR="0068371F" w:rsidRDefault="0068371F" w:rsidP="0068371F"/>
    <w:p w:rsidR="0068371F" w:rsidRDefault="0068371F" w:rsidP="0068371F">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68371F" w:rsidRDefault="0068371F" w:rsidP="0068371F"/>
    <w:p w:rsidR="0068371F" w:rsidRDefault="0068371F" w:rsidP="0068371F">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68371F" w:rsidRDefault="0068371F" w:rsidP="0068371F"/>
    <w:p w:rsidR="0068371F" w:rsidRDefault="0068371F" w:rsidP="0068371F">
      <w:r>
        <w:t>Статья 97. Информационная открытость системы образования. Мониторинг в системе образования</w:t>
      </w:r>
    </w:p>
    <w:p w:rsidR="0068371F" w:rsidRDefault="0068371F" w:rsidP="0068371F"/>
    <w:p w:rsidR="0068371F" w:rsidRDefault="0068371F" w:rsidP="0068371F">
      <w:r>
        <w:t>Статья 98. Информационные системы в системе образования</w:t>
      </w:r>
    </w:p>
    <w:p w:rsidR="0068371F" w:rsidRDefault="0068371F" w:rsidP="0068371F"/>
    <w:p w:rsidR="0068371F" w:rsidRDefault="0068371F" w:rsidP="0068371F">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68371F" w:rsidRDefault="0068371F" w:rsidP="0068371F"/>
    <w:p w:rsidR="0068371F" w:rsidRDefault="0068371F" w:rsidP="0068371F">
      <w:r>
        <w:t>Глава 13. Экономическая деятельность и финансовое обеспечение в сфере образования</w:t>
      </w:r>
    </w:p>
    <w:p w:rsidR="0068371F" w:rsidRDefault="0068371F" w:rsidP="0068371F"/>
    <w:p w:rsidR="0068371F" w:rsidRDefault="0068371F" w:rsidP="0068371F">
      <w:r>
        <w:t>Статья 99. Особенности финансового обеспечения оказания государственных и муниципальных услуг в сфере образования</w:t>
      </w:r>
    </w:p>
    <w:p w:rsidR="0068371F" w:rsidRDefault="0068371F" w:rsidP="0068371F"/>
    <w:p w:rsidR="0068371F" w:rsidRDefault="0068371F" w:rsidP="0068371F">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68371F" w:rsidRDefault="0068371F" w:rsidP="0068371F"/>
    <w:p w:rsidR="0068371F" w:rsidRDefault="0068371F" w:rsidP="0068371F">
      <w:r>
        <w:t>Статья 101. Осуществление образовательной деятельности за счет средств физических лиц и юридических лиц</w:t>
      </w:r>
    </w:p>
    <w:p w:rsidR="0068371F" w:rsidRDefault="0068371F" w:rsidP="0068371F"/>
    <w:p w:rsidR="0068371F" w:rsidRDefault="0068371F" w:rsidP="0068371F">
      <w:r>
        <w:t>Статья 102. Имущество образовательных организаций</w:t>
      </w:r>
    </w:p>
    <w:p w:rsidR="0068371F" w:rsidRDefault="0068371F" w:rsidP="0068371F"/>
    <w:p w:rsidR="0068371F" w:rsidRDefault="0068371F" w:rsidP="0068371F">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68371F" w:rsidRDefault="0068371F" w:rsidP="0068371F"/>
    <w:p w:rsidR="0068371F" w:rsidRDefault="0068371F" w:rsidP="0068371F">
      <w:r>
        <w:lastRenderedPageBreak/>
        <w:t>Статья 104. Образовательное кредитование</w:t>
      </w:r>
    </w:p>
    <w:p w:rsidR="0068371F" w:rsidRDefault="0068371F" w:rsidP="0068371F"/>
    <w:p w:rsidR="0068371F" w:rsidRDefault="0068371F" w:rsidP="0068371F">
      <w:r>
        <w:t>Глава 14. Международное сотрудничество в сфере образования</w:t>
      </w:r>
    </w:p>
    <w:p w:rsidR="0068371F" w:rsidRDefault="0068371F" w:rsidP="0068371F"/>
    <w:p w:rsidR="0068371F" w:rsidRDefault="0068371F" w:rsidP="0068371F">
      <w:r>
        <w:t>Статья 105. Формы и направления международного сотрудничества в сфере образования</w:t>
      </w:r>
    </w:p>
    <w:p w:rsidR="0068371F" w:rsidRDefault="0068371F" w:rsidP="0068371F"/>
    <w:p w:rsidR="0068371F" w:rsidRDefault="0068371F" w:rsidP="0068371F"/>
    <w:p w:rsidR="0068371F" w:rsidRDefault="0068371F" w:rsidP="0068371F">
      <w:r>
        <w:t xml:space="preserve"> </w:t>
      </w:r>
    </w:p>
    <w:p w:rsidR="0068371F" w:rsidRDefault="0068371F" w:rsidP="0068371F">
      <w:r>
        <w:t>Статья 106. Подтверждение документов об образовании и (или) о квалификации</w:t>
      </w:r>
    </w:p>
    <w:p w:rsidR="0068371F" w:rsidRDefault="0068371F" w:rsidP="0068371F"/>
    <w:p w:rsidR="0068371F" w:rsidRDefault="0068371F" w:rsidP="0068371F">
      <w:r>
        <w:t xml:space="preserve">Статья 107. Признание образования и (или) квалификации, </w:t>
      </w:r>
      <w:proofErr w:type="gramStart"/>
      <w:r>
        <w:t>полученных</w:t>
      </w:r>
      <w:proofErr w:type="gramEnd"/>
      <w:r>
        <w:t xml:space="preserve"> в иностранном государстве</w:t>
      </w:r>
    </w:p>
    <w:p w:rsidR="0068371F" w:rsidRDefault="0068371F" w:rsidP="0068371F"/>
    <w:p w:rsidR="0068371F" w:rsidRDefault="0068371F" w:rsidP="0068371F">
      <w:r>
        <w:t>Глава 15. Заключительные положения</w:t>
      </w:r>
    </w:p>
    <w:p w:rsidR="0068371F" w:rsidRDefault="0068371F" w:rsidP="0068371F"/>
    <w:p w:rsidR="0068371F" w:rsidRDefault="0068371F" w:rsidP="0068371F">
      <w:r>
        <w:t>Статья 108. Заключительные положения</w:t>
      </w:r>
    </w:p>
    <w:p w:rsidR="0068371F" w:rsidRDefault="0068371F" w:rsidP="0068371F"/>
    <w:p w:rsidR="0068371F" w:rsidRDefault="0068371F" w:rsidP="0068371F">
      <w:r>
        <w:t>Статья 109. Признание не действующими на территории Российской Федерации отдельных законодательных актов Союза ССР</w:t>
      </w:r>
    </w:p>
    <w:p w:rsidR="0068371F" w:rsidRDefault="0068371F" w:rsidP="0068371F"/>
    <w:p w:rsidR="0068371F" w:rsidRDefault="0068371F" w:rsidP="0068371F">
      <w:r>
        <w:t xml:space="preserve">Статья 110. Признание </w:t>
      </w:r>
      <w:proofErr w:type="gramStart"/>
      <w:r>
        <w:t>утратившими</w:t>
      </w:r>
      <w:proofErr w:type="gramEnd"/>
      <w:r>
        <w:t xml:space="preserve"> силу отдельных законодательных актов (положений законодательных актов) РСФСР и Российской Федерации</w:t>
      </w:r>
    </w:p>
    <w:p w:rsidR="0068371F" w:rsidRDefault="0068371F" w:rsidP="0068371F"/>
    <w:p w:rsidR="0068371F" w:rsidRDefault="0068371F" w:rsidP="0068371F">
      <w:r>
        <w:t>Статья 111. Порядок вступления в силу настоящего Федерального закона</w:t>
      </w:r>
    </w:p>
    <w:p w:rsidR="0068371F" w:rsidRDefault="0068371F" w:rsidP="0068371F"/>
    <w:p w:rsidR="0068371F" w:rsidRDefault="0068371F" w:rsidP="0068371F"/>
    <w:p w:rsidR="0068371F" w:rsidRDefault="0068371F" w:rsidP="0068371F">
      <w:r>
        <w:t>Судебная практика и законодательство — 273-ФЗ</w:t>
      </w:r>
      <w:proofErr w:type="gramStart"/>
      <w:r>
        <w:t xml:space="preserve"> О</w:t>
      </w:r>
      <w:proofErr w:type="gramEnd"/>
      <w:r>
        <w:t>б образовании в Российской Федерации</w:t>
      </w:r>
    </w:p>
    <w:p w:rsidR="0068371F" w:rsidRDefault="0068371F" w:rsidP="0068371F"/>
    <w:p w:rsidR="0068371F" w:rsidRDefault="0068371F" w:rsidP="0068371F">
      <w:r>
        <w:t xml:space="preserve">Приказ </w:t>
      </w:r>
      <w:proofErr w:type="spellStart"/>
      <w:r>
        <w:t>Минобрнауки</w:t>
      </w:r>
      <w:proofErr w:type="spellEnd"/>
      <w:r>
        <w:t xml:space="preserve"> России от 29.10.2014 N 1398 (ред. от 17.04.2017)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w:t>
      </w:r>
      <w:r>
        <w:lastRenderedPageBreak/>
        <w:t>сфере образования, государственной услуги по государственной аккредитации образовательной деятельности</w:t>
      </w:r>
    </w:p>
    <w:p w:rsidR="0068371F" w:rsidRDefault="0068371F" w:rsidP="0068371F">
      <w:proofErr w:type="gramStart"/>
      <w:r>
        <w:t>Федеральным законом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N 19, ст. 2289; N 22, ст. 2769; N 23, ст. 2933; N 26, ст. 3388; N 30, ст. 4263; 2015, N 1, ст. 42, ст. 53, ст. 72; N 18, ст. 2625; N 27, ст. 3951, ст. 3989; N 29, ст. 4339, ст. 4364; N 51, ст. 7241; </w:t>
      </w:r>
      <w:proofErr w:type="gramStart"/>
      <w:r>
        <w:t>2016, N 1, ст. 8, ст. 9, ст. 24, ст. 72, ст. 78; N 10, ст. 1320; N 23, ст. 3289, ст. 3290; N 27, ст. 4160, ст. 4219, ст. 4223, ст. 4238, ст. 4239, ст. 4246, ст. 4292) (далее - Федеральный закон "Об образовании в Российской Федерации");</w:t>
      </w:r>
      <w:proofErr w:type="gramEnd"/>
    </w:p>
    <w:p w:rsidR="0068371F" w:rsidRDefault="0068371F" w:rsidP="0068371F"/>
    <w:p w:rsidR="0068371F" w:rsidRDefault="0068371F" w:rsidP="0068371F"/>
    <w:p w:rsidR="0068371F" w:rsidRDefault="0068371F" w:rsidP="0068371F">
      <w:r>
        <w:t xml:space="preserve">Приказ </w:t>
      </w:r>
      <w:proofErr w:type="spellStart"/>
      <w:r>
        <w:t>Минобрнауки</w:t>
      </w:r>
      <w:proofErr w:type="spellEnd"/>
      <w:r>
        <w:t xml:space="preserve"> России от 17.04.2017 N 354</w:t>
      </w:r>
      <w:proofErr w:type="gramStart"/>
      <w:r>
        <w:t xml:space="preserve"> О</w:t>
      </w:r>
      <w:proofErr w:type="gramEnd"/>
      <w:r>
        <w:t xml:space="preserve"> внесении изменений в Административный регламент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 утвержденный приказом Министерства образования и науки Российской Федерации от 29 октября 2014 г. N 1398</w:t>
      </w:r>
    </w:p>
    <w:p w:rsidR="0068371F" w:rsidRDefault="0068371F" w:rsidP="0068371F">
      <w:proofErr w:type="gramStart"/>
      <w:r>
        <w:t>Федеральным законом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N 19, ст. 2289; N 22, ст. 2769; N 23, ст. 2933; N 26, ст. 3388; N 30, ст. 4263; 2015, N 1, ст. 42, ст. 53, ст. 72; N 18, ст. 2625; N 27, ст. 3951, ст. 3989; N 29, ст. 4339, ст. 4364; N 51, ст. 7241; </w:t>
      </w:r>
      <w:proofErr w:type="gramStart"/>
      <w:r>
        <w:t>2016, N 1, ст. 8, ст. 9, ст. 24, ст. 72, ст. 78; N 10, ст. 1320; N 23, ст. 3289, ст. 3290; N 27, ст. 4160, ст. 4219, ст. 4223, ст. 4238, ст. 4239, ст. 4246, ст. 4292) (далее - Федеральный закон "Об образовании в Российской Федерации");</w:t>
      </w:r>
      <w:proofErr w:type="gramEnd"/>
    </w:p>
    <w:p w:rsidR="0068371F" w:rsidRDefault="0068371F" w:rsidP="0068371F"/>
    <w:p w:rsidR="0068371F" w:rsidRDefault="0068371F" w:rsidP="0068371F"/>
    <w:p w:rsidR="0068371F" w:rsidRDefault="0068371F" w:rsidP="0068371F">
      <w:r>
        <w:t xml:space="preserve">Приказ </w:t>
      </w:r>
      <w:proofErr w:type="spellStart"/>
      <w:r>
        <w:t>Минобрнауки</w:t>
      </w:r>
      <w:proofErr w:type="spellEnd"/>
      <w:r>
        <w:t xml:space="preserve"> России от 12.09.2016 N 1175</w:t>
      </w:r>
      <w:proofErr w:type="gramStart"/>
      <w:r>
        <w:t xml:space="preserve"> О</w:t>
      </w:r>
      <w:proofErr w:type="gramEnd"/>
      <w:r>
        <w:t xml:space="preserve">б утверждении федерального государственного образовательного стандарта высшего образования по специальности 16.05.01 Специальные системы жизнеобеспечения (уровень </w:t>
      </w:r>
      <w:proofErr w:type="spellStart"/>
      <w:r>
        <w:t>специалитета</w:t>
      </w:r>
      <w:proofErr w:type="spellEnd"/>
      <w:r>
        <w:t>)</w:t>
      </w:r>
    </w:p>
    <w:p w:rsidR="0068371F" w:rsidRDefault="0068371F" w:rsidP="0068371F">
      <w:r>
        <w:t xml:space="preserve">5.9. </w:t>
      </w:r>
      <w:proofErr w:type="gramStart"/>
      <w:r>
        <w:t xml:space="preserve">Программы </w:t>
      </w:r>
      <w:proofErr w:type="spellStart"/>
      <w:r>
        <w:t>специалитета</w:t>
      </w:r>
      <w:proofErr w:type="spellEnd"/>
      <w:r>
        <w:t>, реализуемые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части 1 статьи 81 Федерального закона от 29 декабря 2012 г. N 273-ФЗ "Об образовании в Российской Федерации" (далее - федеральные государственные органы), разрабатываются на основе требований, предусмотренных указанным Федеральным законом, а также квалификационных требований к</w:t>
      </w:r>
      <w:proofErr w:type="gramEnd"/>
      <w:r>
        <w:t xml:space="preserve"> военно-профессиональной подготовке, специальной профессиональной подготовке выпускников, устанавливаемых федеральным государственным органом, в ведении которого находятся соответствующие организации &lt;1&gt;.</w:t>
      </w:r>
    </w:p>
    <w:p w:rsidR="0068371F" w:rsidRDefault="0068371F" w:rsidP="0068371F"/>
    <w:p w:rsidR="0068371F" w:rsidRDefault="0068371F" w:rsidP="0068371F"/>
    <w:p w:rsidR="0068371F" w:rsidRDefault="0068371F" w:rsidP="0068371F">
      <w:r>
        <w:lastRenderedPageBreak/>
        <w:t xml:space="preserve">Приказ </w:t>
      </w:r>
      <w:proofErr w:type="spellStart"/>
      <w:r>
        <w:t>Минобрнауки</w:t>
      </w:r>
      <w:proofErr w:type="spellEnd"/>
      <w:r>
        <w:t xml:space="preserve"> России от 12.09.2016 N 1176</w:t>
      </w:r>
      <w:proofErr w:type="gramStart"/>
      <w:r>
        <w:t xml:space="preserve"> О</w:t>
      </w:r>
      <w:proofErr w:type="gramEnd"/>
      <w:r>
        <w:t xml:space="preserve">б утверждении федерального государственного образовательного стандарта высшего образования по специальности 18.05.01 Химическая технология </w:t>
      </w:r>
      <w:proofErr w:type="spellStart"/>
      <w:r>
        <w:t>энергонасыщенных</w:t>
      </w:r>
      <w:proofErr w:type="spellEnd"/>
      <w:r>
        <w:t xml:space="preserve"> материалов и изделий (уровень </w:t>
      </w:r>
      <w:proofErr w:type="spellStart"/>
      <w:r>
        <w:t>специалитета</w:t>
      </w:r>
      <w:proofErr w:type="spellEnd"/>
      <w:r>
        <w:t>)</w:t>
      </w:r>
    </w:p>
    <w:p w:rsidR="0068371F" w:rsidRDefault="0068371F" w:rsidP="0068371F">
      <w:r>
        <w:t xml:space="preserve">5.9. </w:t>
      </w:r>
      <w:proofErr w:type="gramStart"/>
      <w:r>
        <w:t xml:space="preserve">Программы </w:t>
      </w:r>
      <w:proofErr w:type="spellStart"/>
      <w:r>
        <w:t>специалитета</w:t>
      </w:r>
      <w:proofErr w:type="spellEnd"/>
      <w:r>
        <w:t>, реализуемые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части 1 статьи 81 Федерального закона от 29 декабря 2012 г. N 273-ФЗ "Об образовании в Российской Федерации" (далее - федеральные государственные органы), разрабатываются на основе требований, предусмотренных указанным Федеральным законом, а также квалификационных требований к</w:t>
      </w:r>
      <w:proofErr w:type="gramEnd"/>
      <w:r>
        <w:t xml:space="preserve"> военно-профессиональной подготовке, специальной профессиональной подготовке выпускников, устанавливаемых федеральным государственным органом, в ведении которого находятся соответствующие организации &lt;1&gt;.</w:t>
      </w:r>
    </w:p>
    <w:p w:rsidR="0068371F" w:rsidRDefault="0068371F" w:rsidP="0068371F"/>
    <w:p w:rsidR="0068371F" w:rsidRDefault="0068371F" w:rsidP="0068371F"/>
    <w:p w:rsidR="0068371F" w:rsidRDefault="0068371F" w:rsidP="0068371F">
      <w:r>
        <w:t xml:space="preserve">Приказ </w:t>
      </w:r>
      <w:proofErr w:type="spellStart"/>
      <w:r>
        <w:t>Минобрнауки</w:t>
      </w:r>
      <w:proofErr w:type="spellEnd"/>
      <w:r>
        <w:t xml:space="preserve"> России от 12.09.2016 N 1180 (ред. от 13.07.2017) Об утверждении федерального государственного образовательного стандарта высшего образования по специальности 17.05.02 Стрелково-пушечное, артиллерийское и ракетное оружие (уровень </w:t>
      </w:r>
      <w:proofErr w:type="spellStart"/>
      <w:r>
        <w:t>специалитета</w:t>
      </w:r>
      <w:proofErr w:type="spellEnd"/>
      <w:r>
        <w:t>)</w:t>
      </w:r>
    </w:p>
    <w:p w:rsidR="0068371F" w:rsidRDefault="0068371F" w:rsidP="0068371F">
      <w:r>
        <w:t xml:space="preserve">5.9. </w:t>
      </w:r>
      <w:proofErr w:type="gramStart"/>
      <w:r>
        <w:t xml:space="preserve">Программы </w:t>
      </w:r>
      <w:proofErr w:type="spellStart"/>
      <w:r>
        <w:t>специалитета</w:t>
      </w:r>
      <w:proofErr w:type="spellEnd"/>
      <w:r>
        <w:t>, реализуемые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части 1 статьи 81 Федерального закона от 29 декабря 2012 г. N 273-ФЗ "Об образовании в Российской Федерации" (далее - федеральные государственные органы), разрабатываются на основе требований, предусмотренных указанным Федеральным законом, а также квалификационных требований к</w:t>
      </w:r>
      <w:proofErr w:type="gramEnd"/>
      <w:r>
        <w:t xml:space="preserve"> военно-профессиональной подготовке, специальной профессиональной подготовке выпускников, устанавливаемых федеральным государственным органом, в ведении которого находятся соответствующие организации &lt;1&gt;.</w:t>
      </w:r>
    </w:p>
    <w:p w:rsidR="0068371F" w:rsidRDefault="0068371F" w:rsidP="0068371F"/>
    <w:p w:rsidR="0068371F" w:rsidRDefault="0068371F" w:rsidP="0068371F"/>
    <w:p w:rsidR="0068371F" w:rsidRDefault="0068371F" w:rsidP="0068371F">
      <w:r>
        <w:t xml:space="preserve">&lt;Письмо&gt; </w:t>
      </w:r>
      <w:proofErr w:type="spellStart"/>
      <w:r>
        <w:t>Минобрнауки</w:t>
      </w:r>
      <w:proofErr w:type="spellEnd"/>
      <w:r>
        <w:t xml:space="preserve"> России от 01.06.2017 N ВК-1463/09 "О перечне нормативных правовых актов в сфере организации отдыха и оздоровления детей"</w:t>
      </w:r>
    </w:p>
    <w:p w:rsidR="0068371F" w:rsidRDefault="0068371F" w:rsidP="0068371F">
      <w:r>
        <w:t>2. Федеральный закон от 29 декабря 2012 г. N 273-ФЗ "Об образовании в Российской Федерации";</w:t>
      </w:r>
    </w:p>
    <w:p w:rsidR="0068371F" w:rsidRDefault="0068371F" w:rsidP="0068371F"/>
    <w:p w:rsidR="0068371F" w:rsidRDefault="0068371F" w:rsidP="0068371F">
      <w:r>
        <w:t>3. Федеральный закон от 21 ноября 2011 г. N 323-ФЗ "Об основах охраны здоровья граждан в Российской Федерации";</w:t>
      </w:r>
    </w:p>
    <w:p w:rsidR="0068371F" w:rsidRDefault="0068371F" w:rsidP="0068371F"/>
    <w:p w:rsidR="0068371F" w:rsidRDefault="0068371F" w:rsidP="0068371F"/>
    <w:p w:rsidR="0068371F" w:rsidRDefault="0068371F" w:rsidP="0068371F">
      <w:r>
        <w:lastRenderedPageBreak/>
        <w:t xml:space="preserve">&lt;Письмо&gt; </w:t>
      </w:r>
      <w:proofErr w:type="spellStart"/>
      <w:r>
        <w:t>Минобрнауки</w:t>
      </w:r>
      <w:proofErr w:type="spellEnd"/>
      <w:r>
        <w:t xml:space="preserve"> России от 01.06.2017 N ЛО-1164/05 "Об изменениях нормативного правового регулирования приема на </w:t>
      </w:r>
      <w:proofErr w:type="gramStart"/>
      <w:r>
        <w:t>обучение по программам</w:t>
      </w:r>
      <w:proofErr w:type="gramEnd"/>
      <w:r>
        <w:t xml:space="preserve"> </w:t>
      </w:r>
      <w:proofErr w:type="spellStart"/>
      <w:r>
        <w:t>бакалавриата</w:t>
      </w:r>
      <w:proofErr w:type="spellEnd"/>
      <w:r>
        <w:t xml:space="preserve">, программам </w:t>
      </w:r>
      <w:proofErr w:type="spellStart"/>
      <w:r>
        <w:t>специалитета</w:t>
      </w:r>
      <w:proofErr w:type="spellEnd"/>
      <w:r>
        <w:t xml:space="preserve"> и на подготовительные отделения"</w:t>
      </w:r>
    </w:p>
    <w:p w:rsidR="0068371F" w:rsidRDefault="0068371F" w:rsidP="0068371F">
      <w:proofErr w:type="gramStart"/>
      <w:r>
        <w:t>Федеральным законом от 1 мая 2017 г. N 93-ФЗ "О внесении изменений в статью 71 Федерального закона "Об образовании в Российской Федерации" (далее - Федеральный закон N 93-ФЗ) установлено, что при приеме на обучение исключается требование наличия заключения федерального учреждения медико-социальной экспертизы об отсутствии противопоказаний к обучению в соответствующих образовательных организациях, установленное ранее Федеральным законом от 29 декабря 2012 г. N</w:t>
      </w:r>
      <w:proofErr w:type="gramEnd"/>
      <w:r>
        <w:t xml:space="preserve"> 273-ФЗ "Об образовании в Российской Федерации" (далее - Федеральный закон N 273-ФЗ):</w:t>
      </w:r>
    </w:p>
    <w:p w:rsidR="0068371F" w:rsidRDefault="0068371F" w:rsidP="0068371F"/>
    <w:p w:rsidR="0068371F" w:rsidRDefault="0068371F" w:rsidP="0068371F"/>
    <w:p w:rsidR="0068371F" w:rsidRDefault="0068371F" w:rsidP="0068371F">
      <w:r>
        <w:t xml:space="preserve">Приказ </w:t>
      </w:r>
      <w:proofErr w:type="spellStart"/>
      <w:r>
        <w:t>Минобрнауки</w:t>
      </w:r>
      <w:proofErr w:type="spellEnd"/>
      <w:r>
        <w:t xml:space="preserve"> России от 10.02.2017 N 124</w:t>
      </w:r>
      <w:proofErr w:type="gramStart"/>
      <w:r>
        <w:t xml:space="preserve"> О</w:t>
      </w:r>
      <w:proofErr w:type="gramEnd"/>
      <w:r>
        <w:t>б утверждении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w:t>
      </w:r>
    </w:p>
    <w:p w:rsidR="0068371F" w:rsidRDefault="0068371F" w:rsidP="0068371F">
      <w:proofErr w:type="gramStart"/>
      <w:r>
        <w:t>в случае если общая продолжительность обучения обучающегося не будет превышать более чем на один учебный год срока освоения образовательной программы, на которую он переводится, установленного федеральным государственным образовательным стандартом, государственным образовательным стандартом или образовательным стандартом, утвержденным организацией, имеющей в соответствии с Федеральным законом N 273-ФЗ право самостоятельно разрабатывать и утверждать образовательные стандарты &lt;3&gt; (с учетом формы обучения и иных оснований</w:t>
      </w:r>
      <w:proofErr w:type="gramEnd"/>
      <w:r>
        <w:t xml:space="preserve">, </w:t>
      </w:r>
      <w:proofErr w:type="gramStart"/>
      <w:r>
        <w:t>влияющих</w:t>
      </w:r>
      <w:proofErr w:type="gramEnd"/>
      <w:r>
        <w:t xml:space="preserve"> на срок освоения образовательной программы).</w:t>
      </w:r>
    </w:p>
    <w:p w:rsidR="0068371F" w:rsidRDefault="0068371F" w:rsidP="0068371F"/>
    <w:p w:rsidR="0068371F" w:rsidRDefault="0068371F" w:rsidP="0068371F"/>
    <w:p w:rsidR="0068371F" w:rsidRDefault="0068371F" w:rsidP="0068371F">
      <w:r>
        <w:t>"Паспорт приоритетного проекта "Современная цифровая образовательная среда в Российской Федерации" (утв. президиумом Совета при Президенте РФ по стратегическому развитию и приоритетным проектам, протокол от 25.10.2016 N 9)</w:t>
      </w:r>
    </w:p>
    <w:p w:rsidR="0068371F" w:rsidRDefault="0068371F" w:rsidP="0068371F">
      <w:r>
        <w:t>Федеральный закон от 29 декабря 2012 г. N 273-ФЗ "Об образовании в Российской Федерации".</w:t>
      </w:r>
    </w:p>
    <w:p w:rsidR="0068371F" w:rsidRDefault="0068371F" w:rsidP="0068371F"/>
    <w:p w:rsidR="0068371F" w:rsidRDefault="0068371F" w:rsidP="0068371F">
      <w:r>
        <w:t>Стратегия развития отрасли информационных технологий в Российской Федерации на 2014 - 2020 годы и на перспективу до 2025 года, утвержденная распоряжением Правительства Российской Федерации от 1 ноября 2013 г. N 2036-р.</w:t>
      </w:r>
    </w:p>
    <w:p w:rsidR="0068371F" w:rsidRDefault="0068371F" w:rsidP="0068371F"/>
    <w:p w:rsidR="0068371F" w:rsidRDefault="0068371F" w:rsidP="0068371F"/>
    <w:p w:rsidR="0068371F" w:rsidRDefault="0068371F" w:rsidP="0068371F">
      <w:r>
        <w:t xml:space="preserve">"Методические указания по заполнению формы "Мониторинг по основным направлениям деятельности образовательной организации, реализующей программы среднего профессионального образования, за 2016 г. (форма N СПО-Мониторинг)" (утв. </w:t>
      </w:r>
      <w:proofErr w:type="spellStart"/>
      <w:r>
        <w:t>Минобрнауки</w:t>
      </w:r>
      <w:proofErr w:type="spellEnd"/>
      <w:r>
        <w:t xml:space="preserve"> России 05.04.2017 N ЛО-47/06вн)</w:t>
      </w:r>
    </w:p>
    <w:p w:rsidR="0068371F" w:rsidRDefault="0068371F" w:rsidP="0068371F">
      <w:proofErr w:type="gramStart"/>
      <w:r>
        <w:lastRenderedPageBreak/>
        <w:t>Методические указания по заполнению формы "Мониторинг по основным направлениям деятельности образовательной организации, реализующей программы среднего профессионального образования за 2016 г. (форма N СПО-Мониторинг)" разработаны в целях обеспечения реализации Федерального закона от 29 декабря 2013 г. N 273-ФЗ "Об образовании в Российской Федерации", в рамках которого за государственными органами государственной власти в сфере образования закреплены полномочия обеспечения осуществления мониторинга в системе</w:t>
      </w:r>
      <w:proofErr w:type="gramEnd"/>
      <w:r>
        <w:t xml:space="preserve"> образования на федеральном уровне, а также реализации пункта 19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w:t>
      </w:r>
    </w:p>
    <w:p w:rsidR="0068371F" w:rsidRDefault="0068371F" w:rsidP="0068371F"/>
    <w:p w:rsidR="0091510A" w:rsidRDefault="0091510A"/>
    <w:sectPr w:rsidR="009151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890"/>
    <w:rsid w:val="00612868"/>
    <w:rsid w:val="0068371F"/>
    <w:rsid w:val="0091510A"/>
    <w:rsid w:val="00A60D2B"/>
    <w:rsid w:val="00F47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60D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60D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60D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0D2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60D2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60D2B"/>
    <w:rPr>
      <w:rFonts w:ascii="Times New Roman" w:eastAsia="Times New Roman" w:hAnsi="Times New Roman" w:cs="Times New Roman"/>
      <w:b/>
      <w:bCs/>
      <w:sz w:val="27"/>
      <w:szCs w:val="27"/>
      <w:lang w:eastAsia="ru-RU"/>
    </w:rPr>
  </w:style>
  <w:style w:type="paragraph" w:customStyle="1" w:styleId="accepted">
    <w:name w:val="accepted"/>
    <w:basedOn w:val="a"/>
    <w:rsid w:val="00A60D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60D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60D2B"/>
    <w:rPr>
      <w:color w:val="0000FF"/>
      <w:u w:val="single"/>
    </w:rPr>
  </w:style>
  <w:style w:type="character" w:styleId="a5">
    <w:name w:val="FollowedHyperlink"/>
    <w:basedOn w:val="a0"/>
    <w:uiPriority w:val="99"/>
    <w:semiHidden/>
    <w:unhideWhenUsed/>
    <w:rsid w:val="00A60D2B"/>
    <w:rPr>
      <w:color w:val="800080"/>
      <w:u w:val="single"/>
    </w:rPr>
  </w:style>
  <w:style w:type="character" w:customStyle="1" w:styleId="ind">
    <w:name w:val="ind"/>
    <w:basedOn w:val="a0"/>
    <w:rsid w:val="00A60D2B"/>
  </w:style>
  <w:style w:type="character" w:customStyle="1" w:styleId="sbrace">
    <w:name w:val="sbrace"/>
    <w:basedOn w:val="a0"/>
    <w:rsid w:val="00A60D2B"/>
  </w:style>
  <w:style w:type="character" w:customStyle="1" w:styleId="hbrace">
    <w:name w:val="hbrace"/>
    <w:basedOn w:val="a0"/>
    <w:rsid w:val="00A60D2B"/>
  </w:style>
  <w:style w:type="character" w:customStyle="1" w:styleId="hlaquo-s">
    <w:name w:val="hlaquo-s"/>
    <w:basedOn w:val="a0"/>
    <w:rsid w:val="00A60D2B"/>
  </w:style>
  <w:style w:type="character" w:customStyle="1" w:styleId="slaquo-s">
    <w:name w:val="slaquo-s"/>
    <w:basedOn w:val="a0"/>
    <w:rsid w:val="00A60D2B"/>
  </w:style>
  <w:style w:type="paragraph" w:styleId="a6">
    <w:name w:val="Balloon Text"/>
    <w:basedOn w:val="a"/>
    <w:link w:val="a7"/>
    <w:uiPriority w:val="99"/>
    <w:semiHidden/>
    <w:unhideWhenUsed/>
    <w:rsid w:val="00A60D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0D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60D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60D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60D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0D2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60D2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60D2B"/>
    <w:rPr>
      <w:rFonts w:ascii="Times New Roman" w:eastAsia="Times New Roman" w:hAnsi="Times New Roman" w:cs="Times New Roman"/>
      <w:b/>
      <w:bCs/>
      <w:sz w:val="27"/>
      <w:szCs w:val="27"/>
      <w:lang w:eastAsia="ru-RU"/>
    </w:rPr>
  </w:style>
  <w:style w:type="paragraph" w:customStyle="1" w:styleId="accepted">
    <w:name w:val="accepted"/>
    <w:basedOn w:val="a"/>
    <w:rsid w:val="00A60D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60D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60D2B"/>
    <w:rPr>
      <w:color w:val="0000FF"/>
      <w:u w:val="single"/>
    </w:rPr>
  </w:style>
  <w:style w:type="character" w:styleId="a5">
    <w:name w:val="FollowedHyperlink"/>
    <w:basedOn w:val="a0"/>
    <w:uiPriority w:val="99"/>
    <w:semiHidden/>
    <w:unhideWhenUsed/>
    <w:rsid w:val="00A60D2B"/>
    <w:rPr>
      <w:color w:val="800080"/>
      <w:u w:val="single"/>
    </w:rPr>
  </w:style>
  <w:style w:type="character" w:customStyle="1" w:styleId="ind">
    <w:name w:val="ind"/>
    <w:basedOn w:val="a0"/>
    <w:rsid w:val="00A60D2B"/>
  </w:style>
  <w:style w:type="character" w:customStyle="1" w:styleId="sbrace">
    <w:name w:val="sbrace"/>
    <w:basedOn w:val="a0"/>
    <w:rsid w:val="00A60D2B"/>
  </w:style>
  <w:style w:type="character" w:customStyle="1" w:styleId="hbrace">
    <w:name w:val="hbrace"/>
    <w:basedOn w:val="a0"/>
    <w:rsid w:val="00A60D2B"/>
  </w:style>
  <w:style w:type="character" w:customStyle="1" w:styleId="hlaquo-s">
    <w:name w:val="hlaquo-s"/>
    <w:basedOn w:val="a0"/>
    <w:rsid w:val="00A60D2B"/>
  </w:style>
  <w:style w:type="character" w:customStyle="1" w:styleId="slaquo-s">
    <w:name w:val="slaquo-s"/>
    <w:basedOn w:val="a0"/>
    <w:rsid w:val="00A60D2B"/>
  </w:style>
  <w:style w:type="paragraph" w:styleId="a6">
    <w:name w:val="Balloon Text"/>
    <w:basedOn w:val="a"/>
    <w:link w:val="a7"/>
    <w:uiPriority w:val="99"/>
    <w:semiHidden/>
    <w:unhideWhenUsed/>
    <w:rsid w:val="00A60D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0D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981194">
      <w:bodyDiv w:val="1"/>
      <w:marLeft w:val="0"/>
      <w:marRight w:val="0"/>
      <w:marTop w:val="0"/>
      <w:marBottom w:val="0"/>
      <w:divBdr>
        <w:top w:val="none" w:sz="0" w:space="0" w:color="auto"/>
        <w:left w:val="none" w:sz="0" w:space="0" w:color="auto"/>
        <w:bottom w:val="none" w:sz="0" w:space="0" w:color="auto"/>
        <w:right w:val="none" w:sz="0" w:space="0" w:color="auto"/>
      </w:divBdr>
      <w:divsChild>
        <w:div w:id="330911434">
          <w:marLeft w:val="0"/>
          <w:marRight w:val="0"/>
          <w:marTop w:val="0"/>
          <w:marBottom w:val="0"/>
          <w:divBdr>
            <w:top w:val="none" w:sz="0" w:space="0" w:color="auto"/>
            <w:left w:val="none" w:sz="0" w:space="0" w:color="auto"/>
            <w:bottom w:val="none" w:sz="0" w:space="0" w:color="auto"/>
            <w:right w:val="none" w:sz="0" w:space="0" w:color="auto"/>
          </w:divBdr>
          <w:divsChild>
            <w:div w:id="672494288">
              <w:marLeft w:val="0"/>
              <w:marRight w:val="0"/>
              <w:marTop w:val="0"/>
              <w:marBottom w:val="0"/>
              <w:divBdr>
                <w:top w:val="single" w:sz="12" w:space="31" w:color="C73248"/>
                <w:left w:val="none" w:sz="0" w:space="0" w:color="auto"/>
                <w:bottom w:val="none" w:sz="0" w:space="0" w:color="auto"/>
                <w:right w:val="none" w:sz="0" w:space="0" w:color="auto"/>
              </w:divBdr>
              <w:divsChild>
                <w:div w:id="1058358321">
                  <w:marLeft w:val="3768"/>
                  <w:marRight w:val="3768"/>
                  <w:marTop w:val="0"/>
                  <w:marBottom w:val="0"/>
                  <w:divBdr>
                    <w:top w:val="none" w:sz="0" w:space="0" w:color="auto"/>
                    <w:left w:val="none" w:sz="0" w:space="0" w:color="auto"/>
                    <w:bottom w:val="none" w:sz="0" w:space="0" w:color="auto"/>
                    <w:right w:val="none" w:sz="0" w:space="0" w:color="auto"/>
                  </w:divBdr>
                  <w:divsChild>
                    <w:div w:id="860976575">
                      <w:marLeft w:val="0"/>
                      <w:marRight w:val="0"/>
                      <w:marTop w:val="480"/>
                      <w:marBottom w:val="480"/>
                      <w:divBdr>
                        <w:top w:val="none" w:sz="0" w:space="0" w:color="auto"/>
                        <w:left w:val="none" w:sz="0" w:space="0" w:color="auto"/>
                        <w:bottom w:val="none" w:sz="0" w:space="0" w:color="auto"/>
                        <w:right w:val="none" w:sz="0" w:space="0" w:color="auto"/>
                      </w:divBdr>
                    </w:div>
                    <w:div w:id="1743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51785">
              <w:marLeft w:val="0"/>
              <w:marRight w:val="0"/>
              <w:marTop w:val="0"/>
              <w:marBottom w:val="0"/>
              <w:divBdr>
                <w:top w:val="none" w:sz="0" w:space="0" w:color="auto"/>
                <w:left w:val="none" w:sz="0" w:space="0" w:color="auto"/>
                <w:bottom w:val="none" w:sz="0" w:space="0" w:color="auto"/>
                <w:right w:val="none" w:sz="0" w:space="0" w:color="auto"/>
              </w:divBdr>
              <w:divsChild>
                <w:div w:id="417139551">
                  <w:marLeft w:val="0"/>
                  <w:marRight w:val="0"/>
                  <w:marTop w:val="0"/>
                  <w:marBottom w:val="0"/>
                  <w:divBdr>
                    <w:top w:val="none" w:sz="0" w:space="0" w:color="auto"/>
                    <w:left w:val="none" w:sz="0" w:space="0" w:color="auto"/>
                    <w:bottom w:val="none" w:sz="0" w:space="0" w:color="auto"/>
                    <w:right w:val="none" w:sz="0" w:space="0" w:color="auto"/>
                  </w:divBdr>
                  <w:divsChild>
                    <w:div w:id="12362774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33661260">
          <w:marLeft w:val="300"/>
          <w:marRight w:val="300"/>
          <w:marTop w:val="480"/>
          <w:marBottom w:val="720"/>
          <w:divBdr>
            <w:top w:val="none" w:sz="0" w:space="0" w:color="auto"/>
            <w:left w:val="none" w:sz="0" w:space="0" w:color="auto"/>
            <w:bottom w:val="none" w:sz="0" w:space="0" w:color="auto"/>
            <w:right w:val="none" w:sz="0" w:space="0" w:color="auto"/>
          </w:divBdr>
          <w:divsChild>
            <w:div w:id="10222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30794">
      <w:bodyDiv w:val="1"/>
      <w:marLeft w:val="0"/>
      <w:marRight w:val="0"/>
      <w:marTop w:val="0"/>
      <w:marBottom w:val="0"/>
      <w:divBdr>
        <w:top w:val="none" w:sz="0" w:space="0" w:color="auto"/>
        <w:left w:val="none" w:sz="0" w:space="0" w:color="auto"/>
        <w:bottom w:val="none" w:sz="0" w:space="0" w:color="auto"/>
        <w:right w:val="none" w:sz="0" w:space="0" w:color="auto"/>
      </w:divBdr>
      <w:divsChild>
        <w:div w:id="1794325967">
          <w:marLeft w:val="0"/>
          <w:marRight w:val="0"/>
          <w:marTop w:val="0"/>
          <w:marBottom w:val="0"/>
          <w:divBdr>
            <w:top w:val="none" w:sz="0" w:space="0" w:color="auto"/>
            <w:left w:val="none" w:sz="0" w:space="0" w:color="auto"/>
            <w:bottom w:val="none" w:sz="0" w:space="0" w:color="auto"/>
            <w:right w:val="none" w:sz="0" w:space="0" w:color="auto"/>
          </w:divBdr>
          <w:divsChild>
            <w:div w:id="371153075">
              <w:marLeft w:val="0"/>
              <w:marRight w:val="0"/>
              <w:marTop w:val="0"/>
              <w:marBottom w:val="450"/>
              <w:divBdr>
                <w:top w:val="none" w:sz="0" w:space="0" w:color="auto"/>
                <w:left w:val="none" w:sz="0" w:space="0" w:color="auto"/>
                <w:bottom w:val="none" w:sz="0" w:space="0" w:color="auto"/>
                <w:right w:val="none" w:sz="0" w:space="0" w:color="auto"/>
              </w:divBdr>
              <w:divsChild>
                <w:div w:id="1982686115">
                  <w:marLeft w:val="0"/>
                  <w:marRight w:val="0"/>
                  <w:marTop w:val="0"/>
                  <w:marBottom w:val="0"/>
                  <w:divBdr>
                    <w:top w:val="none" w:sz="0" w:space="0" w:color="auto"/>
                    <w:left w:val="none" w:sz="0" w:space="0" w:color="auto"/>
                    <w:bottom w:val="none" w:sz="0" w:space="0" w:color="auto"/>
                    <w:right w:val="none" w:sz="0" w:space="0" w:color="auto"/>
                  </w:divBdr>
                  <w:divsChild>
                    <w:div w:id="11214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273_FZ-ob-obrazovanii/glava-1/statja-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galacts.ru/doc/273_FZ-ob-obrazovanii/glava-1/statja-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galacts.ru/doc/273_FZ-ob-obrazovanii/glava-1/statja-1/" TargetMode="External"/><Relationship Id="rId11" Type="http://schemas.openxmlformats.org/officeDocument/2006/relationships/hyperlink" Target="http://legalacts.ru/doc/273_FZ-ob-obrazovanii/glava-1/statja-6/" TargetMode="External"/><Relationship Id="rId5" Type="http://schemas.openxmlformats.org/officeDocument/2006/relationships/hyperlink" Target="http://legalacts.ru/doc/273_FZ-ob-obrazovanii/glava-1/" TargetMode="External"/><Relationship Id="rId10" Type="http://schemas.openxmlformats.org/officeDocument/2006/relationships/hyperlink" Target="http://legalacts.ru/doc/273_FZ-ob-obrazovanii/glava-1/statja-5/" TargetMode="External"/><Relationship Id="rId4" Type="http://schemas.openxmlformats.org/officeDocument/2006/relationships/webSettings" Target="webSettings.xml"/><Relationship Id="rId9" Type="http://schemas.openxmlformats.org/officeDocument/2006/relationships/hyperlink" Target="http://legalacts.ru/doc/273_FZ-ob-obrazovanii/glava-1/statj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7989</Words>
  <Characters>45543</Characters>
  <Application>Microsoft Office Word</Application>
  <DocSecurity>0</DocSecurity>
  <Lines>379</Lines>
  <Paragraphs>106</Paragraphs>
  <ScaleCrop>false</ScaleCrop>
  <Company>SPecialiST RePack</Company>
  <LinksUpToDate>false</LinksUpToDate>
  <CharactersWithSpaces>53426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001</cp:lastModifiedBy>
  <cp:revision>7</cp:revision>
  <dcterms:created xsi:type="dcterms:W3CDTF">2019-03-12T14:52:00Z</dcterms:created>
  <dcterms:modified xsi:type="dcterms:W3CDTF">2019-03-12T17:19:00Z</dcterms:modified>
</cp:coreProperties>
</file>